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6A4" w:rsidRPr="00DA56A4" w:rsidRDefault="00DA56A4" w:rsidP="004240EF">
      <w:pPr>
        <w:keepNext/>
        <w:keepLines/>
        <w:pageBreakBefore/>
        <w:spacing w:before="120" w:after="120" w:line="240" w:lineRule="auto"/>
        <w:jc w:val="center"/>
        <w:outlineLvl w:val="0"/>
        <w:rPr>
          <w:rFonts w:ascii="Arial" w:eastAsia="Times New Roman" w:hAnsi="Arial" w:cs="Arial"/>
          <w:b/>
          <w:bCs/>
          <w:color w:val="000000"/>
          <w:sz w:val="24"/>
          <w:szCs w:val="28"/>
        </w:rPr>
      </w:pPr>
      <w:bookmarkStart w:id="0" w:name="_GoBack"/>
      <w:bookmarkEnd w:id="0"/>
      <w:r w:rsidRPr="00DA56A4">
        <w:rPr>
          <w:rFonts w:ascii="Arial" w:eastAsia="Times New Roman" w:hAnsi="Arial" w:cs="Arial"/>
          <w:b/>
          <w:bCs/>
          <w:i/>
          <w:iCs/>
          <w:color w:val="000000"/>
          <w:sz w:val="24"/>
          <w:szCs w:val="28"/>
        </w:rPr>
        <w:t>PRO FORMA</w:t>
      </w:r>
      <w:r w:rsidRPr="00DA56A4">
        <w:rPr>
          <w:rFonts w:ascii="Arial" w:eastAsia="Times New Roman" w:hAnsi="Arial" w:cs="Arial"/>
          <w:b/>
          <w:bCs/>
          <w:color w:val="000000"/>
          <w:sz w:val="24"/>
          <w:szCs w:val="28"/>
        </w:rPr>
        <w:t xml:space="preserve"> CONTRACT</w:t>
      </w:r>
      <w:r w:rsidR="004240EF">
        <w:rPr>
          <w:rFonts w:ascii="Arial" w:eastAsia="Times New Roman" w:hAnsi="Arial" w:cs="Arial"/>
          <w:b/>
          <w:bCs/>
          <w:color w:val="000000"/>
          <w:sz w:val="24"/>
          <w:szCs w:val="28"/>
        </w:rPr>
        <w:t xml:space="preserve"> (To be completed by ETSU Procurement)</w:t>
      </w:r>
    </w:p>
    <w:p w:rsidR="00DA56A4" w:rsidRPr="00DA56A4" w:rsidRDefault="00DA56A4" w:rsidP="00DA56A4">
      <w:pPr>
        <w:keepLines/>
        <w:spacing w:after="240" w:line="240" w:lineRule="auto"/>
        <w:rPr>
          <w:rFonts w:ascii="Arial" w:eastAsia="Times New Roman" w:hAnsi="Arial" w:cs="Arial"/>
          <w:b/>
          <w:bCs/>
          <w:color w:val="FF0000"/>
          <w:sz w:val="20"/>
          <w:szCs w:val="20"/>
        </w:rPr>
      </w:pPr>
      <w:r w:rsidRPr="00DA56A4">
        <w:rPr>
          <w:rFonts w:ascii="Arial" w:eastAsia="Times New Roman" w:hAnsi="Arial" w:cs="Arial"/>
          <w:b/>
          <w:bCs/>
          <w:color w:val="FF0000"/>
          <w:sz w:val="20"/>
          <w:szCs w:val="20"/>
        </w:rPr>
        <w:t xml:space="preserve">The </w:t>
      </w:r>
      <w:r w:rsidRPr="00DA56A4">
        <w:rPr>
          <w:rFonts w:ascii="Arial" w:eastAsia="Times New Roman" w:hAnsi="Arial" w:cs="Arial"/>
          <w:b/>
          <w:bCs/>
          <w:i/>
          <w:iCs/>
          <w:color w:val="FF0000"/>
          <w:sz w:val="20"/>
          <w:szCs w:val="20"/>
        </w:rPr>
        <w:t>Pro Forma</w:t>
      </w:r>
      <w:r w:rsidRPr="00DA56A4">
        <w:rPr>
          <w:rFonts w:ascii="Arial" w:eastAsia="Times New Roman" w:hAnsi="Arial" w:cs="Arial"/>
          <w:b/>
          <w:bCs/>
          <w:color w:val="FF0000"/>
          <w:sz w:val="20"/>
          <w:szCs w:val="20"/>
        </w:rPr>
        <w:t xml:space="preserve"> Contract set forth in this Attachment contains some “blanks”, signified in brackets by words in all capital letters, describing material to be added, along with appropriate additional information, in the final contract.</w:t>
      </w:r>
    </w:p>
    <w:p w:rsidR="00DA56A4" w:rsidRPr="00DA56A4" w:rsidRDefault="00DA56A4" w:rsidP="00DA56A4">
      <w:pPr>
        <w:keepLines/>
        <w:spacing w:after="0" w:line="240" w:lineRule="auto"/>
        <w:jc w:val="center"/>
        <w:rPr>
          <w:rFonts w:ascii="Arial" w:eastAsia="Times New Roman" w:hAnsi="Arial" w:cs="Arial"/>
          <w:b/>
          <w:sz w:val="20"/>
        </w:rPr>
      </w:pPr>
      <w:r w:rsidRPr="00DA56A4">
        <w:rPr>
          <w:rFonts w:ascii="Arial" w:eastAsia="Times New Roman" w:hAnsi="Arial" w:cs="Arial"/>
          <w:b/>
          <w:sz w:val="20"/>
        </w:rPr>
        <w:t>CONTRACT</w:t>
      </w:r>
      <w:r w:rsidRPr="00DA56A4">
        <w:rPr>
          <w:rFonts w:ascii="Arial" w:eastAsia="Times New Roman" w:hAnsi="Arial" w:cs="Arial"/>
          <w:b/>
          <w:sz w:val="20"/>
        </w:rPr>
        <w:br/>
        <w:t xml:space="preserve">BETWEEN </w:t>
      </w:r>
    </w:p>
    <w:p w:rsidR="00DA56A4" w:rsidRPr="00DA56A4" w:rsidRDefault="00DA56A4" w:rsidP="00DA56A4">
      <w:pPr>
        <w:keepLines/>
        <w:spacing w:after="0" w:line="240" w:lineRule="auto"/>
        <w:jc w:val="center"/>
        <w:rPr>
          <w:rFonts w:ascii="Arial" w:eastAsia="Times New Roman" w:hAnsi="Arial" w:cs="Arial"/>
          <w:b/>
          <w:sz w:val="20"/>
        </w:rPr>
      </w:pPr>
      <w:r w:rsidRPr="00DA56A4">
        <w:rPr>
          <w:rFonts w:ascii="Arial" w:eastAsia="Times New Roman" w:hAnsi="Arial" w:cs="Arial"/>
          <w:b/>
          <w:sz w:val="20"/>
        </w:rPr>
        <w:t>EAST TENNESSEE STATE UNIVERSITY</w:t>
      </w:r>
    </w:p>
    <w:p w:rsidR="00DA56A4" w:rsidRPr="00DA56A4" w:rsidRDefault="00DA56A4" w:rsidP="00DA56A4">
      <w:pPr>
        <w:keepLines/>
        <w:spacing w:after="0" w:line="240" w:lineRule="auto"/>
        <w:jc w:val="center"/>
        <w:rPr>
          <w:rFonts w:ascii="Arial" w:eastAsia="Times New Roman" w:hAnsi="Arial" w:cs="Arial"/>
          <w:b/>
          <w:color w:val="FF0000"/>
          <w:sz w:val="20"/>
        </w:rPr>
      </w:pPr>
      <w:proofErr w:type="gramStart"/>
      <w:r w:rsidRPr="00DA56A4">
        <w:rPr>
          <w:rFonts w:ascii="Arial" w:eastAsia="Times New Roman" w:hAnsi="Arial" w:cs="Arial"/>
          <w:b/>
          <w:sz w:val="20"/>
        </w:rPr>
        <w:t>AND</w:t>
      </w:r>
      <w:proofErr w:type="gramEnd"/>
      <w:r w:rsidRPr="00DA56A4">
        <w:rPr>
          <w:rFonts w:ascii="Arial" w:eastAsia="Times New Roman" w:hAnsi="Arial" w:cs="Arial"/>
          <w:b/>
          <w:sz w:val="20"/>
        </w:rPr>
        <w:br/>
      </w:r>
      <w:r w:rsidRPr="00DA56A4">
        <w:rPr>
          <w:rFonts w:ascii="Arial" w:eastAsia="Times New Roman" w:hAnsi="Arial" w:cs="Arial"/>
          <w:b/>
          <w:color w:val="FF0000"/>
          <w:sz w:val="20"/>
        </w:rPr>
        <w:t>[CONTRACTOR NAME]</w:t>
      </w:r>
    </w:p>
    <w:p w:rsidR="00DA56A4" w:rsidRPr="00DA56A4" w:rsidRDefault="00DA56A4" w:rsidP="00DA56A4">
      <w:pPr>
        <w:keepLines/>
        <w:spacing w:after="0" w:line="240" w:lineRule="auto"/>
        <w:jc w:val="center"/>
        <w:rPr>
          <w:rFonts w:ascii="Arial" w:eastAsia="Times New Roman" w:hAnsi="Arial" w:cs="Arial"/>
          <w:b/>
          <w:sz w:val="20"/>
        </w:rPr>
      </w:pPr>
    </w:p>
    <w:p w:rsidR="00DA56A4" w:rsidRPr="00DA56A4" w:rsidRDefault="00DA56A4" w:rsidP="00DA56A4">
      <w:pPr>
        <w:keepLines/>
        <w:spacing w:after="240" w:line="240" w:lineRule="auto"/>
        <w:jc w:val="both"/>
        <w:rPr>
          <w:rFonts w:ascii="Arial" w:eastAsia="Times New Roman" w:hAnsi="Arial" w:cs="Arial"/>
          <w:sz w:val="20"/>
        </w:rPr>
      </w:pPr>
      <w:r w:rsidRPr="00DA56A4">
        <w:rPr>
          <w:rFonts w:ascii="Arial" w:eastAsia="Times New Roman" w:hAnsi="Arial" w:cs="Arial"/>
          <w:sz w:val="20"/>
        </w:rPr>
        <w:t xml:space="preserve">This Contract, by and between the </w:t>
      </w:r>
      <w:r w:rsidRPr="00DA56A4">
        <w:rPr>
          <w:rFonts w:ascii="Arial" w:eastAsia="Times New Roman" w:hAnsi="Arial" w:cs="Arial"/>
          <w:color w:val="FF0000"/>
          <w:sz w:val="20"/>
        </w:rPr>
        <w:t>[INSTITUTION NAME]</w:t>
      </w:r>
      <w:r w:rsidRPr="00DA56A4">
        <w:rPr>
          <w:rFonts w:ascii="Arial" w:eastAsia="Times New Roman" w:hAnsi="Arial" w:cs="Arial"/>
          <w:sz w:val="20"/>
        </w:rPr>
        <w:t xml:space="preserve">, hereinafter referred to as the “Institution” and </w:t>
      </w:r>
      <w:r w:rsidRPr="00DA56A4">
        <w:rPr>
          <w:rFonts w:ascii="Arial" w:eastAsia="Times New Roman" w:hAnsi="Arial" w:cs="Arial"/>
          <w:color w:val="FF0000"/>
          <w:sz w:val="20"/>
        </w:rPr>
        <w:t>[CONTRACTOR LEGAL ENTITY NAME]</w:t>
      </w:r>
      <w:r w:rsidRPr="00DA56A4">
        <w:rPr>
          <w:rFonts w:ascii="Arial" w:eastAsia="Times New Roman" w:hAnsi="Arial" w:cs="Arial"/>
          <w:sz w:val="20"/>
        </w:rPr>
        <w:t xml:space="preserve">, hereinafter referred to as the “Contractor,” is for the provision of </w:t>
      </w:r>
      <w:r w:rsidRPr="00DA56A4">
        <w:rPr>
          <w:rFonts w:ascii="Arial" w:eastAsia="Times New Roman" w:hAnsi="Arial" w:cs="Arial"/>
          <w:color w:val="FF0000"/>
          <w:sz w:val="20"/>
        </w:rPr>
        <w:t>[BRIEF DESCRIPTION OF THE SERVICE]</w:t>
      </w:r>
      <w:r w:rsidRPr="00DA56A4">
        <w:rPr>
          <w:rFonts w:ascii="Arial" w:eastAsia="Times New Roman" w:hAnsi="Arial" w:cs="Arial"/>
          <w:sz w:val="20"/>
        </w:rPr>
        <w:t>, as further defined in the "SCOPE OF GOODS AND/OR SERVICES."</w:t>
      </w:r>
    </w:p>
    <w:p w:rsidR="00DA56A4" w:rsidRPr="00DA56A4" w:rsidRDefault="00DA56A4" w:rsidP="00DA56A4">
      <w:pPr>
        <w:keepLines/>
        <w:spacing w:after="240" w:line="240" w:lineRule="auto"/>
        <w:jc w:val="both"/>
        <w:rPr>
          <w:rFonts w:ascii="Arial" w:eastAsia="Times New Roman" w:hAnsi="Arial" w:cs="Arial"/>
          <w:sz w:val="20"/>
        </w:rPr>
      </w:pPr>
      <w:r w:rsidRPr="00DA56A4">
        <w:rPr>
          <w:rFonts w:ascii="Arial" w:eastAsia="Times New Roman" w:hAnsi="Arial" w:cs="Arial"/>
          <w:sz w:val="20"/>
        </w:rPr>
        <w:t xml:space="preserve">The Contractor is </w:t>
      </w:r>
      <w:r w:rsidRPr="00DA56A4">
        <w:rPr>
          <w:rFonts w:ascii="Arial" w:eastAsia="Times New Roman" w:hAnsi="Arial" w:cs="Arial"/>
          <w:color w:val="FF0000"/>
          <w:sz w:val="20"/>
        </w:rPr>
        <w:t>[AN INDIVIDUAL / A FOR-PROFIT CORPORATION / A NONPROFIT CORPORATION / A SPECIAL PURPOSE CORPORATION OR ASSOCIATION / A FRATERNAL OR PATRIOTIC ORGANIZATION / A PARTNERSHIP / A JOINT VENTURE / A LIMITED LIABILITY COMPANY]</w:t>
      </w:r>
      <w:r w:rsidRPr="00DA56A4">
        <w:rPr>
          <w:rFonts w:ascii="Arial" w:eastAsia="Times New Roman" w:hAnsi="Arial" w:cs="Arial"/>
          <w:sz w:val="20"/>
        </w:rPr>
        <w:t>.  The Contractor’s address is:</w:t>
      </w:r>
    </w:p>
    <w:p w:rsidR="00DA56A4" w:rsidRPr="00DA56A4" w:rsidRDefault="00DA56A4" w:rsidP="00DA56A4">
      <w:pPr>
        <w:keepLines/>
        <w:spacing w:after="240" w:line="240" w:lineRule="auto"/>
        <w:jc w:val="both"/>
        <w:rPr>
          <w:rFonts w:ascii="Arial" w:eastAsia="Times New Roman" w:hAnsi="Arial" w:cs="Arial"/>
          <w:sz w:val="20"/>
        </w:rPr>
      </w:pPr>
      <w:r w:rsidRPr="00DA56A4">
        <w:rPr>
          <w:rFonts w:ascii="Arial" w:eastAsia="Times New Roman" w:hAnsi="Arial" w:cs="Arial"/>
          <w:color w:val="FF0000"/>
          <w:sz w:val="20"/>
        </w:rPr>
        <w:t>[ADDRESS]</w:t>
      </w:r>
    </w:p>
    <w:p w:rsidR="00DA56A4" w:rsidRPr="00DA56A4" w:rsidRDefault="00DA56A4" w:rsidP="00DA56A4">
      <w:pPr>
        <w:keepLines/>
        <w:spacing w:after="480" w:line="240" w:lineRule="auto"/>
        <w:jc w:val="both"/>
        <w:rPr>
          <w:rFonts w:ascii="Arial" w:eastAsia="Times New Roman" w:hAnsi="Arial" w:cs="Arial"/>
          <w:sz w:val="20"/>
          <w:szCs w:val="20"/>
        </w:rPr>
      </w:pPr>
      <w:r w:rsidRPr="00DA56A4">
        <w:rPr>
          <w:rFonts w:ascii="Arial" w:eastAsia="Times New Roman" w:hAnsi="Arial" w:cs="Arial"/>
          <w:sz w:val="20"/>
          <w:szCs w:val="20"/>
        </w:rPr>
        <w:t xml:space="preserve">The Contractor’s place of incorporation or organization is </w:t>
      </w:r>
      <w:r w:rsidRPr="00DA56A4">
        <w:rPr>
          <w:rFonts w:ascii="Arial" w:eastAsia="Times New Roman" w:hAnsi="Arial" w:cs="Arial"/>
          <w:color w:val="FF0000"/>
          <w:sz w:val="20"/>
          <w:szCs w:val="20"/>
        </w:rPr>
        <w:t>[STATE OF ORGANIZATION]</w:t>
      </w:r>
      <w:r w:rsidRPr="00DA56A4">
        <w:rPr>
          <w:rFonts w:ascii="Arial" w:eastAsia="Times New Roman" w:hAnsi="Arial" w:cs="Arial"/>
          <w:sz w:val="20"/>
          <w:szCs w:val="20"/>
        </w:rPr>
        <w:t>.</w:t>
      </w:r>
    </w:p>
    <w:p w:rsidR="00DA56A4" w:rsidRPr="00DA56A4" w:rsidRDefault="00DA56A4" w:rsidP="00DA56A4">
      <w:pPr>
        <w:keepLines/>
        <w:tabs>
          <w:tab w:val="left" w:pos="0"/>
          <w:tab w:val="left" w:pos="720"/>
          <w:tab w:val="left" w:pos="864"/>
        </w:tabs>
        <w:spacing w:after="240" w:line="240" w:lineRule="auto"/>
        <w:ind w:left="720" w:hanging="720"/>
        <w:jc w:val="both"/>
        <w:rPr>
          <w:rFonts w:ascii="Arial" w:eastAsia="Times New Roman" w:hAnsi="Arial" w:cs="Arial"/>
          <w:sz w:val="20"/>
          <w:szCs w:val="20"/>
        </w:rPr>
      </w:pPr>
      <w:r w:rsidRPr="00DA56A4">
        <w:rPr>
          <w:rFonts w:ascii="Arial" w:eastAsia="Times New Roman" w:hAnsi="Arial" w:cs="Arial"/>
          <w:sz w:val="20"/>
          <w:szCs w:val="20"/>
        </w:rPr>
        <w:t>A.</w:t>
      </w:r>
      <w:r w:rsidRPr="00DA56A4">
        <w:rPr>
          <w:rFonts w:ascii="Arial" w:eastAsia="Times New Roman" w:hAnsi="Arial" w:cs="Arial"/>
          <w:sz w:val="20"/>
          <w:szCs w:val="20"/>
        </w:rPr>
        <w:tab/>
      </w:r>
      <w:r w:rsidRPr="00DA56A4">
        <w:rPr>
          <w:rFonts w:ascii="Arial" w:eastAsia="Times New Roman" w:hAnsi="Arial" w:cs="Arial"/>
          <w:sz w:val="20"/>
          <w:szCs w:val="20"/>
          <w:u w:val="single"/>
        </w:rPr>
        <w:t>SCOPE OF GOODS AND/OR SERVICES</w:t>
      </w:r>
      <w:r w:rsidRPr="00DA56A4">
        <w:rPr>
          <w:rFonts w:ascii="Arial" w:eastAsia="Times New Roman" w:hAnsi="Arial" w:cs="Arial"/>
          <w:sz w:val="20"/>
          <w:szCs w:val="20"/>
        </w:rPr>
        <w:t>:</w:t>
      </w:r>
    </w:p>
    <w:p w:rsidR="00DA56A4" w:rsidRPr="00DA56A4" w:rsidRDefault="00DA56A4" w:rsidP="00DA56A4">
      <w:pPr>
        <w:tabs>
          <w:tab w:val="left" w:pos="720"/>
          <w:tab w:val="left" w:pos="864"/>
        </w:tabs>
        <w:spacing w:after="240" w:line="240" w:lineRule="auto"/>
        <w:ind w:left="720" w:hanging="720"/>
        <w:jc w:val="both"/>
        <w:rPr>
          <w:rFonts w:ascii="Arial" w:eastAsia="Times New Roman" w:hAnsi="Arial" w:cs="Arial"/>
          <w:color w:val="00B050"/>
          <w:sz w:val="20"/>
          <w:szCs w:val="20"/>
        </w:rPr>
      </w:pPr>
      <w:r w:rsidRPr="00DA56A4">
        <w:rPr>
          <w:rFonts w:ascii="Arial" w:eastAsia="Times New Roman" w:hAnsi="Arial" w:cs="Arial"/>
          <w:sz w:val="20"/>
          <w:szCs w:val="20"/>
        </w:rPr>
        <w:t>A.1.</w:t>
      </w:r>
      <w:r w:rsidRPr="00DA56A4">
        <w:rPr>
          <w:rFonts w:ascii="Arial" w:eastAsia="Times New Roman" w:hAnsi="Arial" w:cs="Arial"/>
          <w:sz w:val="20"/>
          <w:szCs w:val="20"/>
        </w:rPr>
        <w:tab/>
        <w:t xml:space="preserve">The Contractor shall provide </w:t>
      </w:r>
      <w:r w:rsidRPr="00DA56A4">
        <w:rPr>
          <w:rFonts w:ascii="Arial" w:eastAsia="Times New Roman" w:hAnsi="Arial" w:cs="Arial"/>
          <w:color w:val="FF0000"/>
          <w:sz w:val="20"/>
          <w:szCs w:val="20"/>
        </w:rPr>
        <w:t xml:space="preserve">[DESCRIBE IN DETAIL THE GOODS AND/OR SERVICES THE CONTRACTOR IS TO PROVIDE TO THE INSTITUTION AND THE GOODS AND/OR SERVICES THAT THE INSTITUTION IS TO PROVIDE TO THE CONTRACTOR – THIS MAY BE A SUMMARY WITH DETAILED SPECIFICATIONS IN AN ATTACHMENT.]  </w:t>
      </w:r>
      <w:r w:rsidRPr="00DA56A4">
        <w:rPr>
          <w:rFonts w:ascii="Arial" w:eastAsia="Times New Roman" w:hAnsi="Arial" w:cs="Arial"/>
          <w:sz w:val="20"/>
          <w:szCs w:val="20"/>
        </w:rPr>
        <w:t>The scope of goods and/or services and Contractor’s specific responsibilities are defined in Attachment A of this Agreement.</w:t>
      </w:r>
    </w:p>
    <w:p w:rsidR="00DA56A4" w:rsidRPr="00DA56A4" w:rsidRDefault="00DA56A4" w:rsidP="00DA56A4">
      <w:pPr>
        <w:keepLines/>
        <w:spacing w:before="120" w:after="120" w:line="240" w:lineRule="auto"/>
        <w:ind w:left="720" w:hanging="720"/>
        <w:jc w:val="both"/>
        <w:rPr>
          <w:rFonts w:ascii="Arial" w:eastAsia="Times New Roman" w:hAnsi="Arial" w:cs="Arial"/>
          <w:color w:val="FF0000"/>
          <w:sz w:val="20"/>
          <w:szCs w:val="20"/>
        </w:rPr>
      </w:pPr>
      <w:r w:rsidRPr="00DA56A4">
        <w:rPr>
          <w:rFonts w:ascii="Arial" w:eastAsia="Times New Roman" w:hAnsi="Arial" w:cs="Arial"/>
          <w:sz w:val="20"/>
          <w:szCs w:val="20"/>
        </w:rPr>
        <w:t>A.2.</w:t>
      </w:r>
      <w:r w:rsidRPr="00DA56A4">
        <w:rPr>
          <w:rFonts w:ascii="Arial" w:eastAsia="Times New Roman" w:hAnsi="Arial" w:cs="Arial"/>
          <w:sz w:val="20"/>
          <w:szCs w:val="20"/>
        </w:rPr>
        <w:tab/>
      </w:r>
      <w:r w:rsidRPr="00DA56A4">
        <w:rPr>
          <w:rFonts w:ascii="Arial" w:eastAsia="Times New Roman" w:hAnsi="Arial" w:cs="Arial"/>
          <w:color w:val="FF0000"/>
          <w:sz w:val="20"/>
          <w:szCs w:val="20"/>
        </w:rPr>
        <w:t xml:space="preserve">ADD THIS AND ATTACHMENT IF APPLICABLE.  </w:t>
      </w:r>
      <w:r w:rsidRPr="00DA56A4">
        <w:rPr>
          <w:rFonts w:ascii="Arial" w:eastAsia="Times New Roman" w:hAnsi="Arial" w:cs="Arial"/>
          <w:color w:val="000000" w:themeColor="text1"/>
          <w:sz w:val="20"/>
          <w:szCs w:val="20"/>
        </w:rPr>
        <w:t xml:space="preserve">The Contractor agrees to provide </w:t>
      </w:r>
      <w:r w:rsidRPr="00DA56A4">
        <w:rPr>
          <w:rFonts w:ascii="Arial" w:eastAsia="Times New Roman" w:hAnsi="Arial" w:cs="Arial"/>
          <w:color w:val="00B050"/>
          <w:sz w:val="20"/>
          <w:szCs w:val="20"/>
        </w:rPr>
        <w:t xml:space="preserve">goods and/or services </w:t>
      </w:r>
      <w:r w:rsidRPr="00DA56A4">
        <w:rPr>
          <w:rFonts w:ascii="Arial" w:eastAsia="Times New Roman" w:hAnsi="Arial" w:cs="Arial"/>
          <w:color w:val="000000" w:themeColor="text1"/>
          <w:sz w:val="20"/>
          <w:szCs w:val="20"/>
        </w:rPr>
        <w:t xml:space="preserve">to the Institution as well as the eligible institutions listed in </w:t>
      </w:r>
      <w:r w:rsidRPr="00DA56A4">
        <w:rPr>
          <w:rFonts w:ascii="Arial" w:eastAsia="Times New Roman" w:hAnsi="Arial" w:cs="Arial"/>
          <w:color w:val="FF0000"/>
          <w:sz w:val="20"/>
          <w:szCs w:val="20"/>
        </w:rPr>
        <w:t>Attachment X.</w:t>
      </w:r>
    </w:p>
    <w:p w:rsidR="00DA56A4" w:rsidRPr="00DA56A4" w:rsidRDefault="00DA56A4" w:rsidP="00DA56A4">
      <w:pPr>
        <w:keepLines/>
        <w:tabs>
          <w:tab w:val="left" w:pos="0"/>
          <w:tab w:val="left" w:pos="720"/>
          <w:tab w:val="left" w:pos="864"/>
        </w:tabs>
        <w:spacing w:after="240" w:line="240" w:lineRule="auto"/>
        <w:ind w:left="720" w:hanging="720"/>
        <w:jc w:val="both"/>
        <w:rPr>
          <w:rFonts w:ascii="Arial" w:eastAsia="Times New Roman" w:hAnsi="Arial" w:cs="Arial"/>
          <w:sz w:val="20"/>
          <w:szCs w:val="20"/>
        </w:rPr>
      </w:pPr>
      <w:r w:rsidRPr="00DA56A4">
        <w:rPr>
          <w:rFonts w:ascii="Arial" w:eastAsia="Times New Roman" w:hAnsi="Arial" w:cs="Arial"/>
          <w:sz w:val="20"/>
          <w:szCs w:val="20"/>
        </w:rPr>
        <w:t>B.</w:t>
      </w:r>
      <w:r w:rsidRPr="00DA56A4">
        <w:rPr>
          <w:rFonts w:ascii="Arial" w:eastAsia="Times New Roman" w:hAnsi="Arial" w:cs="Arial"/>
          <w:sz w:val="20"/>
          <w:szCs w:val="20"/>
        </w:rPr>
        <w:tab/>
      </w:r>
      <w:r w:rsidRPr="00DA56A4">
        <w:rPr>
          <w:rFonts w:ascii="Arial" w:eastAsia="Times New Roman" w:hAnsi="Arial" w:cs="Arial"/>
          <w:sz w:val="20"/>
          <w:szCs w:val="20"/>
          <w:u w:val="single"/>
        </w:rPr>
        <w:t>CONTRACT TERM:</w:t>
      </w:r>
    </w:p>
    <w:p w:rsidR="00DA56A4" w:rsidRPr="00DA56A4" w:rsidRDefault="00DA56A4" w:rsidP="00DA56A4">
      <w:pPr>
        <w:keepLines/>
        <w:spacing w:after="0" w:line="240" w:lineRule="auto"/>
        <w:ind w:left="720" w:hanging="720"/>
        <w:jc w:val="both"/>
        <w:rPr>
          <w:rFonts w:ascii="Arial" w:eastAsia="Times New Roman" w:hAnsi="Arial" w:cs="Arial"/>
          <w:sz w:val="20"/>
          <w:szCs w:val="20"/>
        </w:rPr>
      </w:pPr>
      <w:r w:rsidRPr="00DA56A4">
        <w:rPr>
          <w:rFonts w:ascii="Arial" w:eastAsia="Times New Roman" w:hAnsi="Arial" w:cs="Arial"/>
          <w:sz w:val="20"/>
        </w:rPr>
        <w:t>B.1.</w:t>
      </w:r>
      <w:r w:rsidRPr="00DA56A4">
        <w:rPr>
          <w:rFonts w:ascii="Arial" w:eastAsia="Times New Roman" w:hAnsi="Arial" w:cs="Arial"/>
          <w:sz w:val="20"/>
        </w:rPr>
        <w:tab/>
      </w:r>
      <w:r w:rsidRPr="00DA56A4">
        <w:rPr>
          <w:rFonts w:ascii="Arial" w:eastAsia="Times New Roman" w:hAnsi="Arial" w:cs="Arial"/>
          <w:sz w:val="20"/>
          <w:u w:val="single"/>
        </w:rPr>
        <w:t>Contract Term</w:t>
      </w:r>
      <w:r w:rsidRPr="00DA56A4">
        <w:rPr>
          <w:rFonts w:ascii="Arial" w:eastAsia="Times New Roman" w:hAnsi="Arial" w:cs="Arial"/>
          <w:sz w:val="20"/>
        </w:rPr>
        <w:t xml:space="preserve">.  This Contract shall be effective for the period commencing on </w:t>
      </w:r>
      <w:r w:rsidRPr="00DA56A4">
        <w:rPr>
          <w:rFonts w:ascii="Arial" w:eastAsia="Times New Roman" w:hAnsi="Arial" w:cs="Arial"/>
          <w:color w:val="FF0000"/>
          <w:sz w:val="20"/>
        </w:rPr>
        <w:t>[START DATE]</w:t>
      </w:r>
      <w:r w:rsidRPr="00DA56A4">
        <w:rPr>
          <w:rFonts w:ascii="Arial" w:eastAsia="Times New Roman" w:hAnsi="Arial" w:cs="Arial"/>
          <w:sz w:val="20"/>
        </w:rPr>
        <w:t xml:space="preserve"> </w:t>
      </w:r>
      <w:r w:rsidRPr="00DA56A4">
        <w:rPr>
          <w:rFonts w:ascii="Arial" w:eastAsia="Times New Roman" w:hAnsi="Arial" w:cs="Arial"/>
          <w:sz w:val="20"/>
          <w:szCs w:val="20"/>
        </w:rPr>
        <w:t xml:space="preserve">and ending on </w:t>
      </w:r>
      <w:r w:rsidRPr="00DA56A4">
        <w:rPr>
          <w:rFonts w:ascii="Arial" w:eastAsia="Times New Roman" w:hAnsi="Arial" w:cs="Arial"/>
          <w:color w:val="FF0000"/>
          <w:sz w:val="20"/>
        </w:rPr>
        <w:t>[END DATE]</w:t>
      </w:r>
      <w:r w:rsidRPr="00DA56A4">
        <w:rPr>
          <w:rFonts w:ascii="Arial" w:eastAsia="Times New Roman" w:hAnsi="Arial" w:cs="Arial"/>
          <w:sz w:val="20"/>
        </w:rPr>
        <w:t>.</w:t>
      </w:r>
      <w:r w:rsidRPr="00DA56A4">
        <w:rPr>
          <w:rFonts w:ascii="Arial" w:eastAsia="Times New Roman" w:hAnsi="Arial" w:cs="Arial"/>
          <w:sz w:val="20"/>
          <w:szCs w:val="20"/>
        </w:rPr>
        <w:t xml:space="preserve">  </w:t>
      </w:r>
      <w:r w:rsidRPr="00DA56A4">
        <w:rPr>
          <w:rFonts w:ascii="Arial" w:eastAsia="Times New Roman" w:hAnsi="Arial" w:cs="Arial"/>
          <w:color w:val="000000" w:themeColor="text1"/>
          <w:sz w:val="20"/>
        </w:rPr>
        <w:t>The Institution shall have no obligation for goods and/or services render</w:t>
      </w:r>
      <w:r w:rsidRPr="00DA56A4">
        <w:rPr>
          <w:rFonts w:ascii="Arial" w:eastAsia="Times New Roman" w:hAnsi="Arial" w:cs="Arial"/>
          <w:sz w:val="20"/>
        </w:rPr>
        <w:t>ed by the Contractor which are not performed within the specified period</w:t>
      </w:r>
      <w:r w:rsidRPr="00DA56A4">
        <w:rPr>
          <w:rFonts w:ascii="Arial" w:eastAsia="Times New Roman" w:hAnsi="Arial" w:cs="Arial"/>
          <w:sz w:val="20"/>
          <w:szCs w:val="20"/>
        </w:rPr>
        <w:t xml:space="preserve">.  </w:t>
      </w:r>
    </w:p>
    <w:p w:rsidR="00DA56A4" w:rsidRPr="00DA56A4" w:rsidRDefault="00DA56A4" w:rsidP="00DA56A4">
      <w:pPr>
        <w:keepLines/>
        <w:tabs>
          <w:tab w:val="left" w:pos="720"/>
        </w:tabs>
        <w:spacing w:after="0" w:line="240" w:lineRule="auto"/>
        <w:jc w:val="both"/>
        <w:rPr>
          <w:rFonts w:ascii="Arial" w:eastAsia="Times New Roman" w:hAnsi="Arial" w:cs="Arial"/>
          <w:sz w:val="20"/>
          <w:szCs w:val="20"/>
        </w:rPr>
      </w:pPr>
    </w:p>
    <w:p w:rsidR="00DA56A4" w:rsidRPr="00DA56A4" w:rsidRDefault="00DA56A4" w:rsidP="00DA56A4">
      <w:pPr>
        <w:keepLines/>
        <w:tabs>
          <w:tab w:val="left" w:pos="720"/>
          <w:tab w:val="left" w:pos="864"/>
        </w:tabs>
        <w:spacing w:after="240" w:line="240" w:lineRule="auto"/>
        <w:ind w:left="720" w:hanging="720"/>
        <w:jc w:val="both"/>
        <w:rPr>
          <w:rFonts w:ascii="Arial" w:eastAsia="Times New Roman" w:hAnsi="Arial" w:cs="Arial"/>
          <w:color w:val="FF0000"/>
          <w:sz w:val="20"/>
        </w:rPr>
      </w:pPr>
      <w:r w:rsidRPr="00DA56A4">
        <w:rPr>
          <w:rFonts w:ascii="Arial" w:eastAsia="Times New Roman" w:hAnsi="Arial" w:cs="Arial"/>
          <w:sz w:val="20"/>
        </w:rPr>
        <w:t>B.2.</w:t>
      </w:r>
      <w:r w:rsidRPr="00DA56A4">
        <w:rPr>
          <w:rFonts w:ascii="Arial" w:eastAsia="Times New Roman" w:hAnsi="Arial" w:cs="Arial"/>
          <w:sz w:val="20"/>
        </w:rPr>
        <w:tab/>
      </w:r>
      <w:r w:rsidRPr="00DA56A4">
        <w:rPr>
          <w:rFonts w:ascii="Arial" w:eastAsia="Times New Roman" w:hAnsi="Arial" w:cs="Arial"/>
          <w:color w:val="FF0000"/>
          <w:sz w:val="20"/>
          <w:u w:val="single"/>
        </w:rPr>
        <w:t>Term Extension</w:t>
      </w:r>
      <w:r w:rsidRPr="00DA56A4">
        <w:rPr>
          <w:rFonts w:ascii="Arial" w:eastAsia="Times New Roman" w:hAnsi="Arial" w:cs="Arial"/>
          <w:color w:val="FF0000"/>
          <w:sz w:val="20"/>
        </w:rPr>
        <w:t>.  This agreement shall not be extended for more than a five (5) year period.</w:t>
      </w:r>
    </w:p>
    <w:p w:rsidR="00DA56A4" w:rsidRPr="00DA56A4" w:rsidRDefault="00DA56A4" w:rsidP="00DA56A4">
      <w:pPr>
        <w:keepLines/>
        <w:tabs>
          <w:tab w:val="left" w:pos="0"/>
          <w:tab w:val="left" w:pos="720"/>
        </w:tabs>
        <w:spacing w:after="240" w:line="240" w:lineRule="auto"/>
        <w:ind w:left="720" w:hanging="720"/>
        <w:jc w:val="both"/>
        <w:rPr>
          <w:rFonts w:ascii="Arial" w:eastAsia="Times New Roman" w:hAnsi="Arial" w:cs="Arial"/>
          <w:sz w:val="20"/>
        </w:rPr>
      </w:pPr>
      <w:r w:rsidRPr="00DA56A4">
        <w:rPr>
          <w:rFonts w:ascii="Arial" w:eastAsia="Times New Roman" w:hAnsi="Arial" w:cs="Arial"/>
          <w:sz w:val="20"/>
        </w:rPr>
        <w:t>C.</w:t>
      </w:r>
      <w:r w:rsidRPr="00DA56A4">
        <w:rPr>
          <w:rFonts w:ascii="Arial" w:eastAsia="Times New Roman" w:hAnsi="Arial" w:cs="Arial"/>
          <w:sz w:val="20"/>
        </w:rPr>
        <w:tab/>
      </w:r>
      <w:r w:rsidRPr="00DA56A4">
        <w:rPr>
          <w:rFonts w:ascii="Arial" w:eastAsia="Times New Roman" w:hAnsi="Arial" w:cs="Arial"/>
          <w:sz w:val="20"/>
          <w:u w:val="single"/>
        </w:rPr>
        <w:t>PAYMENT TERMS AND CONDITIONS</w:t>
      </w:r>
      <w:r w:rsidRPr="00DA56A4">
        <w:rPr>
          <w:rFonts w:ascii="Arial" w:eastAsia="Times New Roman" w:hAnsi="Arial" w:cs="Arial"/>
          <w:sz w:val="20"/>
        </w:rPr>
        <w:t xml:space="preserve">:  </w:t>
      </w:r>
    </w:p>
    <w:p w:rsidR="00DA56A4" w:rsidRPr="00DA56A4" w:rsidRDefault="00DA56A4" w:rsidP="00DA56A4">
      <w:pPr>
        <w:keepLines/>
        <w:tabs>
          <w:tab w:val="left" w:pos="720"/>
          <w:tab w:val="left" w:pos="864"/>
        </w:tabs>
        <w:spacing w:after="240" w:line="240" w:lineRule="auto"/>
        <w:ind w:left="720" w:hanging="720"/>
        <w:jc w:val="both"/>
        <w:rPr>
          <w:rFonts w:ascii="Arial" w:eastAsia="Times New Roman" w:hAnsi="Arial" w:cs="Arial"/>
          <w:sz w:val="20"/>
        </w:rPr>
      </w:pPr>
      <w:r w:rsidRPr="00DA56A4">
        <w:rPr>
          <w:rFonts w:ascii="Arial" w:eastAsia="Times New Roman" w:hAnsi="Arial" w:cs="Arial"/>
          <w:sz w:val="20"/>
        </w:rPr>
        <w:t>C.1.</w:t>
      </w:r>
      <w:r w:rsidRPr="00DA56A4">
        <w:rPr>
          <w:rFonts w:ascii="Arial" w:eastAsia="Times New Roman" w:hAnsi="Arial" w:cs="Arial"/>
          <w:sz w:val="20"/>
        </w:rPr>
        <w:tab/>
      </w:r>
      <w:r w:rsidRPr="00DA56A4">
        <w:rPr>
          <w:rFonts w:ascii="Arial" w:eastAsia="Times New Roman" w:hAnsi="Arial" w:cs="Arial"/>
          <w:sz w:val="20"/>
          <w:u w:val="single"/>
        </w:rPr>
        <w:t>Maximum Liability</w:t>
      </w:r>
      <w:r w:rsidRPr="00DA56A4">
        <w:rPr>
          <w:rFonts w:ascii="Arial" w:eastAsia="Times New Roman" w:hAnsi="Arial" w:cs="Arial"/>
          <w:sz w:val="20"/>
        </w:rPr>
        <w:t xml:space="preserve">.  In no event shall the maximum liability of the Institution under this Contract exceed </w:t>
      </w:r>
      <w:r w:rsidRPr="00DA56A4">
        <w:rPr>
          <w:rFonts w:ascii="Arial" w:eastAsia="Times New Roman" w:hAnsi="Arial" w:cs="Arial"/>
          <w:color w:val="FF0000"/>
          <w:sz w:val="20"/>
        </w:rPr>
        <w:t>[WRITTEN DOLLAR AMOUNT]</w:t>
      </w:r>
      <w:r w:rsidRPr="00DA56A4">
        <w:rPr>
          <w:rFonts w:ascii="Arial" w:eastAsia="Times New Roman" w:hAnsi="Arial" w:cs="Arial"/>
          <w:sz w:val="20"/>
        </w:rPr>
        <w:t xml:space="preserve"> </w:t>
      </w:r>
      <w:r w:rsidRPr="00DA56A4">
        <w:rPr>
          <w:rFonts w:ascii="Arial" w:eastAsia="Times New Roman" w:hAnsi="Arial" w:cs="Arial"/>
          <w:color w:val="FF0000"/>
          <w:sz w:val="20"/>
        </w:rPr>
        <w:t>[$NUMBER AMOUNT]</w:t>
      </w:r>
      <w:r w:rsidRPr="00DA56A4">
        <w:rPr>
          <w:rFonts w:ascii="Arial" w:eastAsia="Times New Roman" w:hAnsi="Arial" w:cs="Arial"/>
          <w:sz w:val="20"/>
        </w:rPr>
        <w:t>.  The Service Rates in Attachment B include, but are not limited to, all applicable taxes, fees, overheads, and all other direct and indirect costs incurred or to be incurred by the Contractor.  The maximum liability represents available funds for payment to the Contractor and does not guarantee payment of any such funds to the Contractor under this Contract unless the Institution requests work and the Contractor performs the work in accordance with the Contract requirements.</w:t>
      </w:r>
    </w:p>
    <w:p w:rsidR="00DA56A4" w:rsidRPr="00DA56A4" w:rsidRDefault="00DA56A4" w:rsidP="00DA56A4">
      <w:pPr>
        <w:keepLines/>
        <w:tabs>
          <w:tab w:val="left" w:pos="720"/>
          <w:tab w:val="left" w:pos="864"/>
        </w:tabs>
        <w:spacing w:after="240" w:line="240" w:lineRule="auto"/>
        <w:ind w:left="720" w:hanging="720"/>
        <w:jc w:val="both"/>
        <w:rPr>
          <w:rFonts w:ascii="Arial" w:eastAsia="Times New Roman" w:hAnsi="Arial" w:cs="Arial"/>
          <w:sz w:val="20"/>
        </w:rPr>
      </w:pPr>
      <w:r w:rsidRPr="00DA56A4">
        <w:rPr>
          <w:rFonts w:ascii="Arial" w:eastAsia="Times New Roman" w:hAnsi="Arial" w:cs="Arial"/>
          <w:sz w:val="20"/>
        </w:rPr>
        <w:lastRenderedPageBreak/>
        <w:t>C.2.</w:t>
      </w:r>
      <w:r w:rsidRPr="00DA56A4">
        <w:rPr>
          <w:rFonts w:ascii="Arial" w:eastAsia="Times New Roman" w:hAnsi="Arial" w:cs="Arial"/>
          <w:sz w:val="20"/>
        </w:rPr>
        <w:tab/>
      </w:r>
      <w:r w:rsidRPr="00DA56A4">
        <w:rPr>
          <w:rFonts w:ascii="Arial" w:eastAsia="Times New Roman" w:hAnsi="Arial" w:cs="Arial"/>
          <w:sz w:val="20"/>
          <w:u w:val="single"/>
        </w:rPr>
        <w:t>Compensation Firm</w:t>
      </w:r>
      <w:r w:rsidRPr="00DA56A4">
        <w:rPr>
          <w:rFonts w:ascii="Arial" w:eastAsia="Times New Roman" w:hAnsi="Arial" w:cs="Arial"/>
          <w:sz w:val="20"/>
        </w:rPr>
        <w:t>.  The Service Rates and the Maximum Liability of the Institution under this Contract are firm for the duration of the Contract and are not subject to escalation for any reason unless this Contract is amended.</w:t>
      </w:r>
    </w:p>
    <w:p w:rsidR="00DA56A4" w:rsidRPr="00DA56A4" w:rsidRDefault="00DA56A4" w:rsidP="00DA56A4">
      <w:pPr>
        <w:keepLines/>
        <w:tabs>
          <w:tab w:val="left" w:pos="720"/>
          <w:tab w:val="left" w:pos="864"/>
        </w:tabs>
        <w:spacing w:after="0" w:line="240" w:lineRule="auto"/>
        <w:ind w:left="720" w:hanging="720"/>
        <w:jc w:val="both"/>
        <w:rPr>
          <w:rFonts w:ascii="Arial" w:eastAsia="Times New Roman" w:hAnsi="Arial" w:cs="Arial"/>
          <w:sz w:val="20"/>
        </w:rPr>
      </w:pPr>
    </w:p>
    <w:p w:rsidR="00DA56A4" w:rsidRPr="00DA56A4" w:rsidRDefault="00DA56A4" w:rsidP="00DA56A4">
      <w:pPr>
        <w:spacing w:after="0" w:line="240" w:lineRule="auto"/>
        <w:ind w:left="720" w:hanging="720"/>
        <w:rPr>
          <w:rFonts w:ascii="Arial" w:eastAsia="Times New Roman" w:hAnsi="Arial" w:cs="Arial"/>
          <w:sz w:val="20"/>
        </w:rPr>
      </w:pPr>
      <w:r w:rsidRPr="00DA56A4">
        <w:rPr>
          <w:rFonts w:ascii="Arial" w:eastAsia="Times New Roman" w:hAnsi="Arial" w:cs="Arial"/>
          <w:sz w:val="20"/>
        </w:rPr>
        <w:t>C.3.</w:t>
      </w:r>
      <w:r w:rsidRPr="00DA56A4">
        <w:rPr>
          <w:rFonts w:ascii="Arial" w:eastAsia="Times New Roman" w:hAnsi="Arial" w:cs="Arial"/>
          <w:sz w:val="20"/>
        </w:rPr>
        <w:tab/>
      </w:r>
      <w:r w:rsidRPr="00DA56A4">
        <w:rPr>
          <w:rFonts w:ascii="Arial" w:eastAsia="Times New Roman" w:hAnsi="Arial" w:cs="Arial"/>
          <w:sz w:val="20"/>
          <w:u w:val="single"/>
        </w:rPr>
        <w:t>Payment Method</w:t>
      </w:r>
      <w:r w:rsidRPr="00DA56A4">
        <w:rPr>
          <w:rFonts w:ascii="Arial" w:eastAsia="Times New Roman" w:hAnsi="Arial" w:cs="Arial"/>
          <w:sz w:val="20"/>
        </w:rPr>
        <w:t xml:space="preserve">.  The Contractor agrees that Institution shall issue payment for all goods and/or services under this Agreement </w:t>
      </w:r>
      <w:r w:rsidRPr="00DA56A4">
        <w:rPr>
          <w:rFonts w:ascii="Arial" w:eastAsia="Times New Roman" w:hAnsi="Arial" w:cs="Arial"/>
          <w:color w:val="FF0000"/>
          <w:sz w:val="20"/>
        </w:rPr>
        <w:t>via ACH Payment and Contractor agrees that no payment shall be made prior to the completion of the Substitute W-9/ACH Authorization Form</w:t>
      </w:r>
      <w:r w:rsidRPr="00DA56A4">
        <w:rPr>
          <w:rFonts w:ascii="Arial" w:eastAsia="Times New Roman" w:hAnsi="Arial" w:cs="Arial"/>
          <w:sz w:val="20"/>
        </w:rPr>
        <w:t xml:space="preserve"> </w:t>
      </w:r>
    </w:p>
    <w:p w:rsidR="00DA56A4" w:rsidRPr="00DA56A4" w:rsidRDefault="00DA56A4" w:rsidP="00DA56A4">
      <w:pPr>
        <w:spacing w:after="0" w:line="240" w:lineRule="auto"/>
        <w:ind w:left="720" w:hanging="720"/>
        <w:rPr>
          <w:rFonts w:ascii="Arial" w:eastAsia="Times New Roman" w:hAnsi="Arial" w:cs="Arial"/>
          <w:sz w:val="20"/>
        </w:rPr>
      </w:pPr>
    </w:p>
    <w:p w:rsidR="00DA56A4" w:rsidRPr="00DA56A4" w:rsidRDefault="00DA56A4" w:rsidP="00DA56A4">
      <w:pPr>
        <w:tabs>
          <w:tab w:val="left" w:pos="720"/>
          <w:tab w:val="left" w:pos="864"/>
        </w:tabs>
        <w:spacing w:after="240" w:line="240" w:lineRule="auto"/>
        <w:ind w:left="720" w:hanging="720"/>
        <w:jc w:val="both"/>
        <w:rPr>
          <w:rFonts w:ascii="Arial" w:eastAsia="Times New Roman" w:hAnsi="Arial" w:cs="Arial"/>
          <w:color w:val="FF0000"/>
          <w:sz w:val="20"/>
        </w:rPr>
      </w:pPr>
      <w:r w:rsidRPr="00DA56A4">
        <w:rPr>
          <w:rFonts w:ascii="Arial" w:eastAsia="Times New Roman" w:hAnsi="Arial" w:cs="Arial"/>
          <w:sz w:val="20"/>
        </w:rPr>
        <w:tab/>
      </w:r>
      <w:r w:rsidRPr="00DA56A4">
        <w:rPr>
          <w:rFonts w:ascii="Arial" w:eastAsia="Times New Roman" w:hAnsi="Arial" w:cs="Arial"/>
          <w:color w:val="FF0000"/>
          <w:sz w:val="20"/>
        </w:rPr>
        <w:t>[OR]</w:t>
      </w:r>
    </w:p>
    <w:p w:rsidR="00DA56A4" w:rsidRPr="00DA56A4" w:rsidRDefault="00DA56A4" w:rsidP="00DA56A4">
      <w:pPr>
        <w:spacing w:after="0" w:line="240" w:lineRule="auto"/>
        <w:ind w:left="720" w:hanging="720"/>
        <w:rPr>
          <w:rFonts w:ascii="Arial" w:eastAsia="Times New Roman" w:hAnsi="Arial" w:cs="Arial"/>
          <w:color w:val="FF0000"/>
          <w:sz w:val="20"/>
        </w:rPr>
      </w:pPr>
      <w:r w:rsidRPr="00DA56A4">
        <w:rPr>
          <w:rFonts w:ascii="Arial" w:eastAsia="Times New Roman" w:hAnsi="Arial" w:cs="Arial"/>
          <w:sz w:val="20"/>
        </w:rPr>
        <w:tab/>
      </w:r>
      <w:proofErr w:type="gramStart"/>
      <w:r w:rsidRPr="00DA56A4">
        <w:rPr>
          <w:rFonts w:ascii="Arial" w:eastAsia="Times New Roman" w:hAnsi="Arial" w:cs="Arial"/>
          <w:color w:val="FF0000"/>
          <w:sz w:val="20"/>
        </w:rPr>
        <w:t>via</w:t>
      </w:r>
      <w:proofErr w:type="gramEnd"/>
      <w:r w:rsidRPr="00DA56A4">
        <w:rPr>
          <w:rFonts w:ascii="Arial" w:eastAsia="Times New Roman" w:hAnsi="Arial" w:cs="Arial"/>
          <w:color w:val="FF0000"/>
          <w:sz w:val="20"/>
        </w:rPr>
        <w:t xml:space="preserve"> the method agreed upon the by the Contractor and the Institution.</w:t>
      </w:r>
    </w:p>
    <w:p w:rsidR="00DA56A4" w:rsidRPr="00DA56A4" w:rsidRDefault="00DA56A4" w:rsidP="00DA56A4">
      <w:pPr>
        <w:keepLines/>
        <w:tabs>
          <w:tab w:val="left" w:pos="720"/>
          <w:tab w:val="left" w:pos="864"/>
        </w:tabs>
        <w:spacing w:after="0" w:line="240" w:lineRule="auto"/>
        <w:ind w:left="720" w:hanging="720"/>
        <w:jc w:val="both"/>
        <w:rPr>
          <w:rFonts w:ascii="Arial" w:eastAsia="Times New Roman" w:hAnsi="Arial" w:cs="Arial"/>
          <w:sz w:val="20"/>
        </w:rPr>
      </w:pPr>
    </w:p>
    <w:p w:rsidR="00DA56A4" w:rsidRPr="00DA56A4" w:rsidRDefault="00DA56A4" w:rsidP="00DA56A4">
      <w:pPr>
        <w:keepLines/>
        <w:tabs>
          <w:tab w:val="left" w:pos="720"/>
          <w:tab w:val="left" w:pos="864"/>
        </w:tabs>
        <w:spacing w:after="0" w:line="240" w:lineRule="auto"/>
        <w:ind w:left="720" w:hanging="720"/>
        <w:jc w:val="both"/>
        <w:rPr>
          <w:rFonts w:ascii="Arial" w:eastAsia="Times New Roman" w:hAnsi="Arial" w:cs="Arial"/>
          <w:sz w:val="20"/>
        </w:rPr>
      </w:pPr>
      <w:r w:rsidRPr="00DA56A4">
        <w:rPr>
          <w:rFonts w:ascii="Arial" w:eastAsia="Times New Roman" w:hAnsi="Arial" w:cs="Arial"/>
          <w:sz w:val="20"/>
        </w:rPr>
        <w:t>C.4.</w:t>
      </w:r>
      <w:r w:rsidRPr="00DA56A4">
        <w:rPr>
          <w:rFonts w:ascii="Arial" w:eastAsia="Times New Roman" w:hAnsi="Arial" w:cs="Arial"/>
          <w:sz w:val="20"/>
        </w:rPr>
        <w:tab/>
      </w:r>
      <w:r w:rsidRPr="00DA56A4">
        <w:rPr>
          <w:rFonts w:ascii="Arial" w:eastAsia="Times New Roman" w:hAnsi="Arial" w:cs="Arial"/>
          <w:sz w:val="20"/>
          <w:u w:val="single"/>
        </w:rPr>
        <w:t>Payment Methodology</w:t>
      </w:r>
      <w:r w:rsidRPr="00DA56A4">
        <w:rPr>
          <w:rFonts w:ascii="Arial" w:eastAsia="Times New Roman" w:hAnsi="Arial" w:cs="Arial"/>
          <w:sz w:val="20"/>
        </w:rPr>
        <w:t xml:space="preserve">.  The Contractor shall be compensated based on the Service Rates in </w:t>
      </w:r>
      <w:r w:rsidRPr="00DA56A4">
        <w:rPr>
          <w:rFonts w:ascii="Arial" w:eastAsia="Times New Roman" w:hAnsi="Arial" w:cs="Arial"/>
          <w:color w:val="FF0000"/>
          <w:sz w:val="20"/>
        </w:rPr>
        <w:t xml:space="preserve">Attachment X </w:t>
      </w:r>
      <w:r w:rsidRPr="00DA56A4">
        <w:rPr>
          <w:rFonts w:ascii="Arial" w:eastAsia="Times New Roman" w:hAnsi="Arial" w:cs="Arial"/>
          <w:sz w:val="20"/>
        </w:rPr>
        <w:t xml:space="preserve">for units of service authorized by the Institution in a total amount not to exceed the Contract Maximum Liability established in Section C.1.  The Contractor’s compensation shall be contingent upon the satisfactory completion of units of service or project milestones identified in Attachment B.  </w:t>
      </w:r>
    </w:p>
    <w:p w:rsidR="00DA56A4" w:rsidRPr="00DA56A4" w:rsidRDefault="00DA56A4" w:rsidP="00DA56A4">
      <w:pPr>
        <w:keepLines/>
        <w:tabs>
          <w:tab w:val="left" w:pos="720"/>
          <w:tab w:val="left" w:pos="864"/>
        </w:tabs>
        <w:spacing w:after="0" w:line="240" w:lineRule="auto"/>
        <w:ind w:left="720" w:hanging="720"/>
        <w:jc w:val="both"/>
        <w:rPr>
          <w:rFonts w:ascii="Arial" w:eastAsia="Times New Roman" w:hAnsi="Arial" w:cs="Arial"/>
          <w:sz w:val="20"/>
        </w:rPr>
      </w:pPr>
      <w:r w:rsidRPr="00DA56A4">
        <w:rPr>
          <w:rFonts w:ascii="Arial" w:eastAsia="Times New Roman" w:hAnsi="Arial" w:cs="Arial"/>
          <w:sz w:val="20"/>
        </w:rPr>
        <w:br/>
        <w:t>The Contractor shall submit invoices, in form and substance acceptable to the Institution with all of the necessary supporting documentation, prior to any payment.  Such invoices shall be submitted for completed units of service or project milestones for the amount stipulated.</w:t>
      </w:r>
    </w:p>
    <w:p w:rsidR="00DA56A4" w:rsidRPr="00DA56A4" w:rsidRDefault="00DA56A4" w:rsidP="00DA56A4">
      <w:pPr>
        <w:keepLines/>
        <w:tabs>
          <w:tab w:val="left" w:pos="720"/>
          <w:tab w:val="left" w:pos="864"/>
        </w:tabs>
        <w:spacing w:after="0" w:line="240" w:lineRule="auto"/>
        <w:ind w:left="720" w:hanging="720"/>
        <w:jc w:val="both"/>
        <w:rPr>
          <w:rFonts w:ascii="Arial" w:eastAsia="Times New Roman" w:hAnsi="Arial" w:cs="Arial"/>
          <w:sz w:val="20"/>
        </w:rPr>
      </w:pPr>
    </w:p>
    <w:p w:rsidR="00DA56A4" w:rsidRPr="00DA56A4" w:rsidRDefault="00DA56A4" w:rsidP="00DA56A4">
      <w:pPr>
        <w:tabs>
          <w:tab w:val="left" w:pos="720"/>
          <w:tab w:val="left" w:pos="864"/>
        </w:tabs>
        <w:spacing w:after="240" w:line="240" w:lineRule="auto"/>
        <w:ind w:left="720" w:hanging="720"/>
        <w:jc w:val="both"/>
        <w:rPr>
          <w:rFonts w:ascii="Arial" w:eastAsia="Times New Roman" w:hAnsi="Arial" w:cs="Arial"/>
          <w:color w:val="FF0000"/>
          <w:sz w:val="20"/>
        </w:rPr>
      </w:pPr>
      <w:r w:rsidRPr="00DA56A4">
        <w:rPr>
          <w:rFonts w:ascii="Arial" w:eastAsia="Times New Roman" w:hAnsi="Arial" w:cs="Arial"/>
          <w:sz w:val="20"/>
        </w:rPr>
        <w:t>C.5.</w:t>
      </w:r>
      <w:r w:rsidRPr="00DA56A4">
        <w:rPr>
          <w:rFonts w:ascii="Arial" w:eastAsia="Times New Roman" w:hAnsi="Arial" w:cs="Arial"/>
          <w:sz w:val="20"/>
        </w:rPr>
        <w:tab/>
      </w:r>
      <w:r w:rsidRPr="00DA56A4">
        <w:rPr>
          <w:rFonts w:ascii="Arial" w:eastAsia="Times New Roman" w:hAnsi="Arial" w:cs="Arial"/>
          <w:sz w:val="20"/>
          <w:u w:val="single"/>
        </w:rPr>
        <w:t>Travel Compensation</w:t>
      </w:r>
      <w:r w:rsidRPr="00DA56A4">
        <w:rPr>
          <w:rFonts w:ascii="Arial" w:eastAsia="Times New Roman" w:hAnsi="Arial" w:cs="Arial"/>
          <w:sz w:val="20"/>
        </w:rPr>
        <w:t>.   [</w:t>
      </w:r>
      <w:r w:rsidRPr="00DA56A4">
        <w:rPr>
          <w:rFonts w:ascii="Arial" w:eastAsia="Times New Roman" w:hAnsi="Arial" w:cs="Arial"/>
          <w:color w:val="FF0000"/>
          <w:sz w:val="20"/>
        </w:rPr>
        <w:t>PICK ONE OF THESE OPTIONS]</w:t>
      </w:r>
    </w:p>
    <w:p w:rsidR="00DA56A4" w:rsidRPr="00DA56A4" w:rsidRDefault="00DA56A4" w:rsidP="00DA56A4">
      <w:pPr>
        <w:tabs>
          <w:tab w:val="left" w:pos="720"/>
          <w:tab w:val="left" w:pos="864"/>
        </w:tabs>
        <w:spacing w:after="240" w:line="240" w:lineRule="auto"/>
        <w:ind w:left="720" w:hanging="720"/>
        <w:jc w:val="both"/>
        <w:rPr>
          <w:rFonts w:ascii="Arial" w:eastAsia="Times New Roman" w:hAnsi="Arial" w:cs="Arial"/>
          <w:color w:val="FF0000"/>
          <w:sz w:val="20"/>
        </w:rPr>
      </w:pPr>
      <w:r w:rsidRPr="00DA56A4">
        <w:rPr>
          <w:rFonts w:ascii="Arial" w:eastAsia="Times New Roman" w:hAnsi="Arial" w:cs="Arial"/>
          <w:sz w:val="20"/>
        </w:rPr>
        <w:tab/>
        <w:t xml:space="preserve"> </w:t>
      </w:r>
      <w:r w:rsidRPr="00DA56A4">
        <w:rPr>
          <w:rFonts w:ascii="Arial" w:eastAsia="Times New Roman" w:hAnsi="Arial" w:cs="Arial"/>
          <w:color w:val="FF0000"/>
          <w:sz w:val="20"/>
        </w:rPr>
        <w:t xml:space="preserve">The Contractor shall not be compensated or reimbursed for travel, meals, or lodging.  </w:t>
      </w:r>
    </w:p>
    <w:p w:rsidR="00DA56A4" w:rsidRPr="00DA56A4" w:rsidRDefault="00DA56A4" w:rsidP="00DA56A4">
      <w:pPr>
        <w:spacing w:before="100" w:beforeAutospacing="1" w:after="100" w:afterAutospacing="1" w:line="240" w:lineRule="auto"/>
        <w:ind w:left="720"/>
        <w:jc w:val="both"/>
        <w:rPr>
          <w:rFonts w:ascii="Arial" w:eastAsia="Arial Unicode MS" w:hAnsi="Arial" w:cs="Arial"/>
          <w:color w:val="FF0000"/>
          <w:sz w:val="20"/>
          <w:szCs w:val="24"/>
        </w:rPr>
      </w:pPr>
      <w:r w:rsidRPr="00DA56A4">
        <w:rPr>
          <w:rFonts w:ascii="Arial" w:eastAsia="Arial Unicode MS" w:hAnsi="Arial" w:cs="Arial"/>
          <w:color w:val="FF0000"/>
          <w:sz w:val="20"/>
          <w:szCs w:val="24"/>
        </w:rPr>
        <w:tab/>
      </w:r>
      <w:r w:rsidRPr="00DA56A4">
        <w:rPr>
          <w:rFonts w:ascii="Arial" w:eastAsia="Arial Unicode MS" w:hAnsi="Arial" w:cs="Arial"/>
          <w:color w:val="FF0000"/>
          <w:sz w:val="20"/>
          <w:szCs w:val="24"/>
        </w:rPr>
        <w:tab/>
      </w:r>
      <w:r w:rsidRPr="00DA56A4">
        <w:rPr>
          <w:rFonts w:ascii="Arial" w:eastAsia="Arial Unicode MS" w:hAnsi="Arial" w:cs="Arial"/>
          <w:color w:val="FF0000"/>
          <w:sz w:val="20"/>
          <w:szCs w:val="24"/>
        </w:rPr>
        <w:tab/>
      </w:r>
      <w:r w:rsidRPr="00DA56A4">
        <w:rPr>
          <w:rFonts w:ascii="Arial" w:eastAsia="Arial Unicode MS" w:hAnsi="Arial" w:cs="Arial"/>
          <w:color w:val="FF0000"/>
          <w:sz w:val="20"/>
          <w:szCs w:val="24"/>
        </w:rPr>
        <w:tab/>
      </w:r>
      <w:r w:rsidRPr="00DA56A4">
        <w:rPr>
          <w:rFonts w:ascii="Arial" w:eastAsia="Arial Unicode MS" w:hAnsi="Arial" w:cs="Arial"/>
          <w:color w:val="FF0000"/>
          <w:sz w:val="20"/>
          <w:szCs w:val="24"/>
        </w:rPr>
        <w:tab/>
      </w:r>
      <w:r w:rsidRPr="00DA56A4">
        <w:rPr>
          <w:rFonts w:ascii="Arial" w:eastAsia="Arial Unicode MS" w:hAnsi="Arial" w:cs="Arial"/>
          <w:color w:val="FF0000"/>
          <w:sz w:val="20"/>
          <w:szCs w:val="24"/>
        </w:rPr>
        <w:tab/>
        <w:t>[OR]</w:t>
      </w:r>
    </w:p>
    <w:p w:rsidR="00DA56A4" w:rsidRPr="00DA56A4" w:rsidRDefault="00DA56A4" w:rsidP="00DA56A4">
      <w:pPr>
        <w:spacing w:after="0" w:line="240" w:lineRule="auto"/>
        <w:ind w:left="720"/>
        <w:rPr>
          <w:rFonts w:ascii="Arial" w:eastAsia="Times New Roman" w:hAnsi="Arial" w:cs="Arial"/>
          <w:color w:val="548DD4"/>
          <w:sz w:val="20"/>
          <w:szCs w:val="20"/>
        </w:rPr>
      </w:pPr>
      <w:r w:rsidRPr="00DA56A4">
        <w:rPr>
          <w:rFonts w:ascii="Arial" w:eastAsia="Times New Roman" w:hAnsi="Arial" w:cs="Arial"/>
          <w:color w:val="FF0000"/>
          <w:sz w:val="20"/>
          <w:szCs w:val="20"/>
        </w:rPr>
        <w:t xml:space="preserve">Compensation to the Contractor for travel, meals and/or lodging in connection to work performed under this Contract shall be in the amount of actual cost to the Contractor, subject to the maximum amounts and limitations specified in the State Comprehensive Travel Regulations and pursuant to Compensation to the Contractor for travel, meals and/or lodging in connection to work performed under this Contract shall be in the amount of actual cost to the Contractor, subject to the maximum amounts and limitations specified in the State Comprehensive Travel Regulations and pursuant to </w:t>
      </w:r>
      <w:hyperlink r:id="rId5" w:history="1">
        <w:r w:rsidRPr="00DA56A4">
          <w:rPr>
            <w:rFonts w:ascii="Arial" w:eastAsia="Times New Roman" w:hAnsi="Arial" w:cs="Arial"/>
            <w:color w:val="0000FF"/>
            <w:sz w:val="20"/>
            <w:szCs w:val="20"/>
            <w:u w:val="single"/>
          </w:rPr>
          <w:t>ETSU Travel Policy</w:t>
        </w:r>
      </w:hyperlink>
      <w:r w:rsidRPr="00DA56A4">
        <w:rPr>
          <w:rFonts w:ascii="Arial" w:eastAsia="Times New Roman" w:hAnsi="Arial" w:cs="Arial"/>
          <w:color w:val="FF0000"/>
          <w:sz w:val="20"/>
          <w:szCs w:val="20"/>
        </w:rPr>
        <w:t xml:space="preserve">, as they may be amended from time to time. , as they may be amended from time to time.  </w:t>
      </w:r>
    </w:p>
    <w:p w:rsidR="00DA56A4" w:rsidRPr="00DA56A4" w:rsidRDefault="00DA56A4" w:rsidP="00DA56A4">
      <w:pPr>
        <w:spacing w:after="0" w:line="240" w:lineRule="auto"/>
        <w:rPr>
          <w:rFonts w:ascii="Arial" w:eastAsia="Times New Roman" w:hAnsi="Arial" w:cs="Arial"/>
          <w:color w:val="548DD4"/>
          <w:sz w:val="20"/>
          <w:szCs w:val="20"/>
        </w:rPr>
      </w:pPr>
    </w:p>
    <w:p w:rsidR="00DA56A4" w:rsidRPr="00DA56A4" w:rsidRDefault="00DA56A4" w:rsidP="00DA56A4">
      <w:pPr>
        <w:keepLines/>
        <w:tabs>
          <w:tab w:val="left" w:pos="720"/>
          <w:tab w:val="left" w:pos="864"/>
        </w:tabs>
        <w:spacing w:after="240" w:line="240" w:lineRule="auto"/>
        <w:ind w:left="720" w:hanging="720"/>
        <w:jc w:val="both"/>
        <w:rPr>
          <w:rFonts w:ascii="Arial" w:eastAsia="Times New Roman" w:hAnsi="Arial" w:cs="Arial"/>
          <w:sz w:val="20"/>
        </w:rPr>
      </w:pPr>
      <w:r w:rsidRPr="00DA56A4">
        <w:rPr>
          <w:rFonts w:ascii="Arial" w:eastAsia="Times New Roman" w:hAnsi="Arial" w:cs="Arial"/>
          <w:sz w:val="20"/>
        </w:rPr>
        <w:t>C.6.</w:t>
      </w:r>
      <w:r w:rsidRPr="00DA56A4">
        <w:rPr>
          <w:rFonts w:ascii="Arial" w:eastAsia="Times New Roman" w:hAnsi="Arial" w:cs="Arial"/>
          <w:sz w:val="20"/>
        </w:rPr>
        <w:tab/>
      </w:r>
      <w:r w:rsidRPr="00DA56A4">
        <w:rPr>
          <w:rFonts w:ascii="Arial" w:eastAsia="Times New Roman" w:hAnsi="Arial" w:cs="Arial"/>
          <w:sz w:val="20"/>
          <w:u w:val="single"/>
        </w:rPr>
        <w:t>Payment of Invoice</w:t>
      </w:r>
      <w:r w:rsidRPr="00DA56A4">
        <w:rPr>
          <w:rFonts w:ascii="Arial" w:eastAsia="Times New Roman" w:hAnsi="Arial" w:cs="Arial"/>
          <w:sz w:val="20"/>
        </w:rPr>
        <w:t xml:space="preserve">.  The payment of an invoice by the Institution shall not prejudice the Institution's right to object to or question any invoice or matter in relation thereto.  Such payment by the Institution shall neither be construed as acceptance of any part of the work or service provided nor as an approval of any of the amounts invoiced therein.  </w:t>
      </w:r>
    </w:p>
    <w:p w:rsidR="00DA56A4" w:rsidRPr="00DA56A4" w:rsidRDefault="00DA56A4" w:rsidP="00DA56A4">
      <w:pPr>
        <w:keepLines/>
        <w:tabs>
          <w:tab w:val="left" w:pos="720"/>
          <w:tab w:val="left" w:pos="864"/>
        </w:tabs>
        <w:spacing w:after="240" w:line="240" w:lineRule="auto"/>
        <w:ind w:left="720" w:hanging="720"/>
        <w:jc w:val="both"/>
        <w:rPr>
          <w:rFonts w:ascii="Arial" w:eastAsia="Times New Roman" w:hAnsi="Arial" w:cs="Arial"/>
          <w:sz w:val="20"/>
        </w:rPr>
      </w:pPr>
      <w:r w:rsidRPr="00DA56A4">
        <w:rPr>
          <w:rFonts w:ascii="Arial" w:eastAsia="Times New Roman" w:hAnsi="Arial" w:cs="Arial"/>
          <w:sz w:val="20"/>
        </w:rPr>
        <w:t>C.7.</w:t>
      </w:r>
      <w:r w:rsidRPr="00DA56A4">
        <w:rPr>
          <w:rFonts w:ascii="Arial" w:eastAsia="Times New Roman" w:hAnsi="Arial" w:cs="Arial"/>
          <w:sz w:val="20"/>
        </w:rPr>
        <w:tab/>
      </w:r>
      <w:r w:rsidRPr="00DA56A4">
        <w:rPr>
          <w:rFonts w:ascii="Arial" w:eastAsia="Times New Roman" w:hAnsi="Arial" w:cs="Arial"/>
          <w:sz w:val="20"/>
          <w:u w:val="single"/>
        </w:rPr>
        <w:t>Invoice Reductions</w:t>
      </w:r>
      <w:r w:rsidRPr="00DA56A4">
        <w:rPr>
          <w:rFonts w:ascii="Arial" w:eastAsia="Times New Roman" w:hAnsi="Arial" w:cs="Arial"/>
          <w:sz w:val="20"/>
        </w:rPr>
        <w:t xml:space="preserve">.  The Contractor's invoice shall be subject to reduction for amounts included in any invoice or payment theretofore made which are determined by the Institution, on the basis of audits conducted in accordance with the terms of this Contract, not to constitute proper remuneration for compensable goods and/or services.  </w:t>
      </w:r>
    </w:p>
    <w:p w:rsidR="00DA56A4" w:rsidRPr="00DA56A4" w:rsidRDefault="00DA56A4" w:rsidP="00DA56A4">
      <w:pPr>
        <w:keepLines/>
        <w:tabs>
          <w:tab w:val="left" w:pos="720"/>
          <w:tab w:val="left" w:pos="864"/>
        </w:tabs>
        <w:spacing w:after="240" w:line="240" w:lineRule="auto"/>
        <w:ind w:left="720" w:hanging="720"/>
        <w:jc w:val="both"/>
        <w:rPr>
          <w:rFonts w:ascii="Arial" w:eastAsia="Times New Roman" w:hAnsi="Arial" w:cs="Arial"/>
          <w:sz w:val="20"/>
        </w:rPr>
      </w:pPr>
      <w:r w:rsidRPr="00DA56A4">
        <w:rPr>
          <w:rFonts w:ascii="Arial" w:eastAsia="Times New Roman" w:hAnsi="Arial" w:cs="Arial"/>
          <w:sz w:val="20"/>
        </w:rPr>
        <w:t>C.8.</w:t>
      </w:r>
      <w:r w:rsidRPr="00DA56A4">
        <w:rPr>
          <w:rFonts w:ascii="Arial" w:eastAsia="Times New Roman" w:hAnsi="Arial" w:cs="Arial"/>
          <w:sz w:val="20"/>
        </w:rPr>
        <w:tab/>
      </w:r>
      <w:r w:rsidRPr="00DA56A4">
        <w:rPr>
          <w:rFonts w:ascii="Arial" w:eastAsia="Times New Roman" w:hAnsi="Arial" w:cs="Arial"/>
          <w:sz w:val="20"/>
          <w:u w:val="single"/>
        </w:rPr>
        <w:t>Deductions</w:t>
      </w:r>
      <w:r w:rsidRPr="00DA56A4">
        <w:rPr>
          <w:rFonts w:ascii="Arial" w:eastAsia="Times New Roman" w:hAnsi="Arial" w:cs="Arial"/>
          <w:sz w:val="20"/>
        </w:rPr>
        <w:t>.  The Institution reserves the right to deduct from amounts which are or shall become due and payable to the Contractor under this or any Contract between the Contractor and the Institution any amounts which are or shall become due and payable to the Institution by the Contractor.</w:t>
      </w:r>
    </w:p>
    <w:p w:rsidR="00DA56A4" w:rsidRPr="00DA56A4" w:rsidRDefault="00DA56A4" w:rsidP="00DA56A4">
      <w:pPr>
        <w:tabs>
          <w:tab w:val="left" w:pos="720"/>
          <w:tab w:val="left" w:pos="864"/>
        </w:tabs>
        <w:spacing w:after="240" w:line="240" w:lineRule="auto"/>
        <w:ind w:left="720" w:hanging="720"/>
        <w:jc w:val="both"/>
        <w:rPr>
          <w:rFonts w:ascii="Arial" w:eastAsia="Times New Roman" w:hAnsi="Arial" w:cs="Arial"/>
          <w:color w:val="00B050"/>
          <w:sz w:val="20"/>
        </w:rPr>
      </w:pPr>
      <w:r w:rsidRPr="00DA56A4">
        <w:rPr>
          <w:rFonts w:ascii="Arial" w:eastAsia="Times New Roman" w:hAnsi="Arial" w:cs="Arial"/>
          <w:sz w:val="20"/>
        </w:rPr>
        <w:t>C.9.</w:t>
      </w:r>
      <w:r w:rsidRPr="00DA56A4">
        <w:rPr>
          <w:rFonts w:ascii="Arial" w:eastAsia="Times New Roman" w:hAnsi="Arial" w:cs="Arial"/>
          <w:sz w:val="20"/>
        </w:rPr>
        <w:tab/>
      </w:r>
      <w:r w:rsidRPr="00DA56A4">
        <w:rPr>
          <w:rFonts w:ascii="Arial" w:eastAsia="Times New Roman" w:hAnsi="Arial" w:cs="Arial"/>
          <w:sz w:val="20"/>
          <w:u w:val="single"/>
        </w:rPr>
        <w:t>Retention of Final Payment</w:t>
      </w:r>
      <w:r w:rsidRPr="00DA56A4">
        <w:rPr>
          <w:rFonts w:ascii="Arial" w:eastAsia="Times New Roman" w:hAnsi="Arial" w:cs="Arial"/>
          <w:sz w:val="20"/>
        </w:rPr>
        <w:t xml:space="preserve">.  An amount of </w:t>
      </w:r>
      <w:r w:rsidRPr="00DA56A4">
        <w:rPr>
          <w:rFonts w:ascii="Arial" w:eastAsia="Times New Roman" w:hAnsi="Arial" w:cs="Arial"/>
          <w:color w:val="FF0000"/>
          <w:sz w:val="20"/>
        </w:rPr>
        <w:t>[WRITTEN DOLLAR AMOUNT] [$NUMBER AMOUNT]</w:t>
      </w:r>
      <w:r w:rsidRPr="00DA56A4">
        <w:rPr>
          <w:rFonts w:ascii="Arial" w:eastAsia="Times New Roman" w:hAnsi="Arial" w:cs="Arial"/>
          <w:sz w:val="20"/>
        </w:rPr>
        <w:t xml:space="preserve">, representing </w:t>
      </w:r>
      <w:r w:rsidRPr="00DA56A4">
        <w:rPr>
          <w:rFonts w:ascii="Arial" w:eastAsia="Times New Roman" w:hAnsi="Arial" w:cs="Arial"/>
          <w:color w:val="FF0000"/>
          <w:sz w:val="20"/>
        </w:rPr>
        <w:t xml:space="preserve">[WRITTEN NUMBER] </w:t>
      </w:r>
      <w:r w:rsidRPr="00DA56A4">
        <w:rPr>
          <w:rFonts w:ascii="Arial" w:eastAsia="Times New Roman" w:hAnsi="Arial" w:cs="Arial"/>
          <w:sz w:val="20"/>
        </w:rPr>
        <w:t xml:space="preserve">percent </w:t>
      </w:r>
      <w:r w:rsidRPr="00DA56A4">
        <w:rPr>
          <w:rFonts w:ascii="Arial" w:eastAsia="Times New Roman" w:hAnsi="Arial" w:cs="Arial"/>
          <w:color w:val="FF0000"/>
          <w:sz w:val="20"/>
        </w:rPr>
        <w:t xml:space="preserve">[NUMBER </w:t>
      </w:r>
      <w:r w:rsidRPr="00DA56A4">
        <w:rPr>
          <w:rFonts w:ascii="Arial" w:eastAsia="Times New Roman" w:hAnsi="Arial" w:cs="Arial"/>
          <w:sz w:val="20"/>
        </w:rPr>
        <w:t xml:space="preserve">%] of the maximum total compensation </w:t>
      </w:r>
      <w:r w:rsidRPr="00DA56A4">
        <w:rPr>
          <w:rFonts w:ascii="Arial" w:eastAsia="Times New Roman" w:hAnsi="Arial" w:cs="Arial"/>
          <w:sz w:val="20"/>
        </w:rPr>
        <w:lastRenderedPageBreak/>
        <w:t xml:space="preserve">payable under this Contract, shall be withheld by the Institution until </w:t>
      </w:r>
      <w:r w:rsidRPr="00DA56A4">
        <w:rPr>
          <w:rFonts w:ascii="Arial" w:eastAsia="Times New Roman" w:hAnsi="Arial" w:cs="Arial"/>
          <w:color w:val="FF0000"/>
          <w:sz w:val="20"/>
        </w:rPr>
        <w:t>[WRITTEN NUMBER]</w:t>
      </w:r>
      <w:r w:rsidRPr="00DA56A4">
        <w:rPr>
          <w:rFonts w:ascii="Arial" w:eastAsia="Times New Roman" w:hAnsi="Arial" w:cs="Arial"/>
          <w:sz w:val="20"/>
        </w:rPr>
        <w:t xml:space="preserve"> </w:t>
      </w:r>
      <w:r w:rsidRPr="00DA56A4">
        <w:rPr>
          <w:rFonts w:ascii="Arial" w:eastAsia="Times New Roman" w:hAnsi="Arial" w:cs="Arial"/>
          <w:color w:val="FF0000"/>
          <w:sz w:val="20"/>
        </w:rPr>
        <w:t>[NUMBER]</w:t>
      </w:r>
      <w:r w:rsidRPr="00DA56A4">
        <w:rPr>
          <w:rFonts w:ascii="Arial" w:eastAsia="Times New Roman" w:hAnsi="Arial" w:cs="Arial"/>
          <w:sz w:val="20"/>
        </w:rPr>
        <w:t xml:space="preserve"> days after final completion of the goods and/or services to be performed by the Contractor under this Contract</w:t>
      </w:r>
      <w:r w:rsidRPr="00DA56A4">
        <w:rPr>
          <w:rFonts w:ascii="Arial" w:eastAsia="Times New Roman" w:hAnsi="Arial" w:cs="Arial"/>
          <w:color w:val="00B050"/>
          <w:sz w:val="20"/>
        </w:rPr>
        <w:t>.[THIS MAY BE DELETED IF NOT APPLICABLE]</w:t>
      </w:r>
    </w:p>
    <w:p w:rsidR="00DA56A4" w:rsidRPr="00DA56A4" w:rsidRDefault="00DA56A4" w:rsidP="00DA56A4">
      <w:pPr>
        <w:keepLines/>
        <w:tabs>
          <w:tab w:val="left" w:pos="0"/>
          <w:tab w:val="left" w:pos="720"/>
        </w:tabs>
        <w:spacing w:after="240" w:line="240" w:lineRule="auto"/>
        <w:ind w:left="720" w:hanging="720"/>
        <w:jc w:val="both"/>
        <w:rPr>
          <w:rFonts w:ascii="Arial" w:eastAsia="Times New Roman" w:hAnsi="Arial" w:cs="Arial"/>
          <w:sz w:val="20"/>
        </w:rPr>
      </w:pPr>
      <w:r w:rsidRPr="00DA56A4">
        <w:rPr>
          <w:rFonts w:ascii="Arial" w:eastAsia="Times New Roman" w:hAnsi="Arial" w:cs="Arial"/>
          <w:sz w:val="20"/>
        </w:rPr>
        <w:t>D.</w:t>
      </w:r>
      <w:r w:rsidRPr="00DA56A4">
        <w:rPr>
          <w:rFonts w:ascii="Arial" w:eastAsia="Times New Roman" w:hAnsi="Arial" w:cs="Arial"/>
          <w:sz w:val="20"/>
        </w:rPr>
        <w:tab/>
      </w:r>
      <w:r w:rsidRPr="00DA56A4">
        <w:rPr>
          <w:rFonts w:ascii="Arial" w:eastAsia="Times New Roman" w:hAnsi="Arial" w:cs="Arial"/>
          <w:sz w:val="20"/>
          <w:u w:val="single"/>
        </w:rPr>
        <w:t xml:space="preserve"> TERMS AND CONDITIONS</w:t>
      </w:r>
      <w:r w:rsidRPr="00DA56A4">
        <w:rPr>
          <w:rFonts w:ascii="Arial" w:eastAsia="Times New Roman" w:hAnsi="Arial" w:cs="Arial"/>
          <w:sz w:val="20"/>
        </w:rPr>
        <w:t>:</w:t>
      </w:r>
    </w:p>
    <w:p w:rsidR="00DA56A4" w:rsidRPr="00DA56A4" w:rsidRDefault="00DA56A4" w:rsidP="00DA56A4">
      <w:pPr>
        <w:keepLines/>
        <w:tabs>
          <w:tab w:val="left" w:pos="720"/>
          <w:tab w:val="left" w:pos="864"/>
        </w:tabs>
        <w:spacing w:after="240" w:line="240" w:lineRule="auto"/>
        <w:ind w:left="720" w:hanging="720"/>
        <w:jc w:val="both"/>
        <w:rPr>
          <w:rFonts w:ascii="Arial" w:eastAsia="Times New Roman" w:hAnsi="Arial" w:cs="Arial"/>
          <w:sz w:val="20"/>
        </w:rPr>
      </w:pPr>
      <w:r w:rsidRPr="00DA56A4">
        <w:rPr>
          <w:rFonts w:ascii="Arial" w:eastAsia="Times New Roman" w:hAnsi="Arial" w:cs="Arial"/>
          <w:sz w:val="20"/>
        </w:rPr>
        <w:t>D.1.</w:t>
      </w:r>
      <w:r w:rsidRPr="00DA56A4">
        <w:rPr>
          <w:rFonts w:ascii="Arial" w:eastAsia="Times New Roman" w:hAnsi="Arial" w:cs="Arial"/>
          <w:sz w:val="20"/>
        </w:rPr>
        <w:tab/>
      </w:r>
      <w:r w:rsidRPr="00DA56A4">
        <w:rPr>
          <w:rFonts w:ascii="Arial" w:eastAsia="Times New Roman" w:hAnsi="Arial" w:cs="Arial"/>
          <w:sz w:val="20"/>
          <w:u w:val="single"/>
        </w:rPr>
        <w:t>Required Approvals</w:t>
      </w:r>
      <w:r w:rsidRPr="00DA56A4">
        <w:rPr>
          <w:rFonts w:ascii="Arial" w:eastAsia="Times New Roman" w:hAnsi="Arial" w:cs="Arial"/>
          <w:sz w:val="20"/>
        </w:rPr>
        <w:t>.  The Institution is not bound by this Contract until it is approved by the appropriate officials in accordance with applicable Tennessee laws and regulations and TBR/Institution policies as shown on the signature page of this Contract.</w:t>
      </w:r>
    </w:p>
    <w:p w:rsidR="00DA56A4" w:rsidRPr="00DA56A4" w:rsidRDefault="00DA56A4" w:rsidP="00DA56A4">
      <w:pPr>
        <w:keepLines/>
        <w:tabs>
          <w:tab w:val="left" w:pos="720"/>
          <w:tab w:val="left" w:pos="864"/>
        </w:tabs>
        <w:spacing w:after="240" w:line="240" w:lineRule="auto"/>
        <w:ind w:left="720" w:hanging="720"/>
        <w:jc w:val="both"/>
        <w:rPr>
          <w:rFonts w:ascii="Arial" w:eastAsia="Times New Roman" w:hAnsi="Arial" w:cs="Arial"/>
          <w:sz w:val="20"/>
        </w:rPr>
      </w:pPr>
      <w:r w:rsidRPr="00DA56A4">
        <w:rPr>
          <w:rFonts w:ascii="Arial" w:eastAsia="Times New Roman" w:hAnsi="Arial" w:cs="Arial"/>
          <w:sz w:val="20"/>
        </w:rPr>
        <w:t>D.2.</w:t>
      </w:r>
      <w:r w:rsidRPr="00DA56A4">
        <w:rPr>
          <w:rFonts w:ascii="Arial" w:eastAsia="Times New Roman" w:hAnsi="Arial" w:cs="Arial"/>
          <w:sz w:val="20"/>
        </w:rPr>
        <w:tab/>
      </w:r>
      <w:r w:rsidRPr="00DA56A4">
        <w:rPr>
          <w:rFonts w:ascii="Arial" w:eastAsia="Times New Roman" w:hAnsi="Arial" w:cs="Arial"/>
          <w:sz w:val="20"/>
          <w:u w:val="single"/>
        </w:rPr>
        <w:t>Modification and Amendment</w:t>
      </w:r>
      <w:r w:rsidRPr="00DA56A4">
        <w:rPr>
          <w:rFonts w:ascii="Arial" w:eastAsia="Times New Roman" w:hAnsi="Arial" w:cs="Arial"/>
          <w:sz w:val="20"/>
        </w:rPr>
        <w:t>.  This Contract may be modified only by a written amendment executed by all parties hereto and approved by the appropriate officials.</w:t>
      </w:r>
    </w:p>
    <w:p w:rsidR="00DA56A4" w:rsidRPr="00DA56A4" w:rsidRDefault="00DA56A4" w:rsidP="00DA56A4">
      <w:pPr>
        <w:keepLines/>
        <w:tabs>
          <w:tab w:val="left" w:pos="720"/>
          <w:tab w:val="left" w:pos="1512"/>
        </w:tabs>
        <w:spacing w:after="240" w:line="240" w:lineRule="auto"/>
        <w:ind w:left="720" w:hanging="720"/>
        <w:jc w:val="both"/>
        <w:rPr>
          <w:rFonts w:ascii="Arial" w:eastAsia="Times New Roman" w:hAnsi="Arial" w:cs="Arial"/>
          <w:sz w:val="20"/>
        </w:rPr>
      </w:pPr>
      <w:r w:rsidRPr="00DA56A4">
        <w:rPr>
          <w:rFonts w:ascii="Arial" w:eastAsia="Times New Roman" w:hAnsi="Arial" w:cs="Arial"/>
          <w:sz w:val="20"/>
        </w:rPr>
        <w:t>D.3.</w:t>
      </w:r>
      <w:r w:rsidRPr="00DA56A4">
        <w:rPr>
          <w:rFonts w:ascii="Arial" w:eastAsia="Times New Roman" w:hAnsi="Arial" w:cs="Arial"/>
          <w:sz w:val="20"/>
        </w:rPr>
        <w:tab/>
      </w:r>
      <w:r w:rsidRPr="00DA56A4">
        <w:rPr>
          <w:rFonts w:ascii="Arial" w:eastAsia="Times New Roman" w:hAnsi="Arial" w:cs="Arial"/>
          <w:sz w:val="20"/>
          <w:u w:val="single"/>
        </w:rPr>
        <w:t>Ethnicity</w:t>
      </w:r>
      <w:r w:rsidRPr="00DA56A4">
        <w:rPr>
          <w:rFonts w:ascii="Arial" w:eastAsia="Times New Roman" w:hAnsi="Arial" w:cs="Arial"/>
          <w:sz w:val="20"/>
        </w:rPr>
        <w:t>.  This Contract shall not be executed until the Contractor has completed the Ownership Ethnicity Form.</w:t>
      </w:r>
    </w:p>
    <w:p w:rsidR="00DA56A4" w:rsidRPr="00DA56A4" w:rsidRDefault="00DA56A4" w:rsidP="00DA56A4">
      <w:pPr>
        <w:tabs>
          <w:tab w:val="left" w:pos="720"/>
          <w:tab w:val="left" w:pos="864"/>
        </w:tabs>
        <w:spacing w:after="240" w:line="240" w:lineRule="auto"/>
        <w:ind w:left="720" w:hanging="720"/>
        <w:jc w:val="both"/>
        <w:rPr>
          <w:rFonts w:ascii="Arial" w:eastAsia="Times New Roman" w:hAnsi="Arial" w:cs="Arial"/>
          <w:color w:val="00B050"/>
          <w:sz w:val="20"/>
        </w:rPr>
      </w:pPr>
      <w:r w:rsidRPr="00DA56A4">
        <w:rPr>
          <w:rFonts w:ascii="Arial" w:eastAsia="Times New Roman" w:hAnsi="Arial" w:cs="Arial"/>
          <w:sz w:val="20"/>
        </w:rPr>
        <w:t>D.4.</w:t>
      </w:r>
      <w:r w:rsidRPr="00DA56A4">
        <w:rPr>
          <w:rFonts w:ascii="Arial" w:eastAsia="Times New Roman" w:hAnsi="Arial" w:cs="Arial"/>
          <w:sz w:val="20"/>
        </w:rPr>
        <w:tab/>
      </w:r>
      <w:r w:rsidRPr="00DA56A4">
        <w:rPr>
          <w:rFonts w:ascii="Arial" w:eastAsia="Times New Roman" w:hAnsi="Arial" w:cs="Arial"/>
          <w:sz w:val="20"/>
          <w:u w:val="single"/>
        </w:rPr>
        <w:t>Termination for Convenience</w:t>
      </w:r>
      <w:r w:rsidRPr="00DA56A4">
        <w:rPr>
          <w:rFonts w:ascii="Arial" w:eastAsia="Times New Roman" w:hAnsi="Arial" w:cs="Arial"/>
          <w:sz w:val="20"/>
        </w:rPr>
        <w:t>.  The Institution may terminate this Contract without cause for any reason.  Termination under this Section D. 4 shall not be deemed a Breach of Contract by the Institution.  The Institution shall give the Contractor at least</w:t>
      </w:r>
      <w:proofErr w:type="gramStart"/>
      <w:r w:rsidRPr="00DA56A4">
        <w:rPr>
          <w:rFonts w:ascii="Arial" w:eastAsia="Times New Roman" w:hAnsi="Arial" w:cs="Arial"/>
          <w:color w:val="00B050"/>
          <w:sz w:val="20"/>
        </w:rPr>
        <w:t>.[</w:t>
      </w:r>
      <w:proofErr w:type="gramEnd"/>
      <w:r w:rsidRPr="00DA56A4">
        <w:rPr>
          <w:rFonts w:ascii="Arial" w:eastAsia="Times New Roman" w:hAnsi="Arial" w:cs="Arial"/>
          <w:color w:val="00B050"/>
          <w:sz w:val="20"/>
        </w:rPr>
        <w:t>SPECIFY NUMBER OF DAYS, i.e. one hundred twenty (120) days]</w:t>
      </w:r>
      <w:r w:rsidRPr="00DA56A4">
        <w:rPr>
          <w:rFonts w:ascii="Arial" w:eastAsia="Times New Roman" w:hAnsi="Arial" w:cs="Arial"/>
          <w:color w:val="FF0000"/>
          <w:sz w:val="20"/>
        </w:rPr>
        <w:t xml:space="preserve"> </w:t>
      </w:r>
      <w:r w:rsidRPr="00DA56A4">
        <w:rPr>
          <w:rFonts w:ascii="Arial" w:eastAsia="Times New Roman" w:hAnsi="Arial" w:cs="Arial"/>
          <w:sz w:val="20"/>
        </w:rPr>
        <w:t xml:space="preserve">days written notice before the effective termination date.  The Contractor shall be entitled to receive compensation for satisfactory, authorized service completed as of the termination date, but in no event shall the Institution be liable to the Contractor for compensation for any service which has not been rendered.   Upon such termination, the Contractor shall have no right to any actual general, special, incidental, consequential, or any other damages whatsoever of any description or amount. </w:t>
      </w:r>
    </w:p>
    <w:p w:rsidR="00DA56A4" w:rsidRPr="00DA56A4" w:rsidRDefault="00DA56A4" w:rsidP="00DA56A4">
      <w:pPr>
        <w:keepLines/>
        <w:tabs>
          <w:tab w:val="left" w:pos="720"/>
          <w:tab w:val="left" w:pos="864"/>
        </w:tabs>
        <w:spacing w:after="240" w:line="240" w:lineRule="auto"/>
        <w:ind w:left="720" w:hanging="720"/>
        <w:jc w:val="both"/>
        <w:rPr>
          <w:rFonts w:ascii="Arial" w:eastAsia="Times New Roman" w:hAnsi="Arial" w:cs="Arial"/>
          <w:sz w:val="20"/>
        </w:rPr>
      </w:pPr>
      <w:r w:rsidRPr="00DA56A4">
        <w:rPr>
          <w:rFonts w:ascii="Arial" w:eastAsia="Times New Roman" w:hAnsi="Arial" w:cs="Arial"/>
          <w:sz w:val="20"/>
        </w:rPr>
        <w:t>D.5.</w:t>
      </w:r>
      <w:r w:rsidRPr="00DA56A4">
        <w:rPr>
          <w:rFonts w:ascii="Arial" w:eastAsia="Times New Roman" w:hAnsi="Arial" w:cs="Arial"/>
          <w:sz w:val="20"/>
        </w:rPr>
        <w:tab/>
      </w:r>
      <w:r w:rsidRPr="00DA56A4">
        <w:rPr>
          <w:rFonts w:ascii="Arial" w:eastAsia="Times New Roman" w:hAnsi="Arial" w:cs="Arial"/>
          <w:sz w:val="20"/>
          <w:u w:val="single"/>
        </w:rPr>
        <w:t>Termination for Cause</w:t>
      </w:r>
      <w:r w:rsidRPr="00DA56A4">
        <w:rPr>
          <w:rFonts w:ascii="Arial" w:eastAsia="Times New Roman" w:hAnsi="Arial" w:cs="Arial"/>
          <w:sz w:val="20"/>
        </w:rPr>
        <w:t>.  If the Contractor fails to perform its obligations under this Contract in a timely or proper manner, or if the Contractor violates any term of this Contract, the Institution shall have the right to immediately terminate the Contract and withhold payments in excess of fair compensation for completed goods and/or services; provided, however, Institution shall have the option to give Contractor written notice and a specified period of time in which to cure.  Notwithstanding the above, the Contractor shall not be relieved of liability to the Institution for damages sustained by virtue of any breach of this Contract by the Contractor.</w:t>
      </w:r>
    </w:p>
    <w:p w:rsidR="00DA56A4" w:rsidRPr="00DA56A4" w:rsidRDefault="00DA56A4" w:rsidP="00DA56A4">
      <w:pPr>
        <w:keepLines/>
        <w:tabs>
          <w:tab w:val="left" w:pos="720"/>
          <w:tab w:val="left" w:pos="864"/>
        </w:tabs>
        <w:spacing w:after="240" w:line="240" w:lineRule="auto"/>
        <w:ind w:left="720" w:hanging="720"/>
        <w:jc w:val="both"/>
        <w:rPr>
          <w:rFonts w:ascii="Arial" w:eastAsia="Times New Roman" w:hAnsi="Arial" w:cs="Arial"/>
          <w:sz w:val="20"/>
        </w:rPr>
      </w:pPr>
      <w:r w:rsidRPr="00DA56A4">
        <w:rPr>
          <w:rFonts w:ascii="Arial" w:eastAsia="Times New Roman" w:hAnsi="Arial" w:cs="Arial"/>
          <w:sz w:val="20"/>
        </w:rPr>
        <w:t>D.6.</w:t>
      </w:r>
      <w:r w:rsidRPr="00DA56A4">
        <w:rPr>
          <w:rFonts w:ascii="Arial" w:eastAsia="Times New Roman" w:hAnsi="Arial" w:cs="Arial"/>
          <w:sz w:val="20"/>
        </w:rPr>
        <w:tab/>
      </w:r>
      <w:r w:rsidRPr="00DA56A4">
        <w:rPr>
          <w:rFonts w:ascii="Arial" w:eastAsia="Times New Roman" w:hAnsi="Arial" w:cs="Arial"/>
          <w:sz w:val="20"/>
          <w:u w:val="single"/>
        </w:rPr>
        <w:t>Subcontracting</w:t>
      </w:r>
      <w:r w:rsidRPr="00DA56A4">
        <w:rPr>
          <w:rFonts w:ascii="Arial" w:eastAsia="Times New Roman" w:hAnsi="Arial" w:cs="Arial"/>
          <w:sz w:val="20"/>
        </w:rPr>
        <w:t>.  The Contractor shall not assign this Contract or enter into a subcontract for any of the goods and/or services performed under this Contract without obtaining the prior written approval of the Institution.  If such subcontracts are approved by the Institution, they shall contain, at a minimum, sections of this Contract pertaining to "Conflicts of Interest" and "Nondiscrimination".  Notwithstanding any use of approved subcontractors, the Contractor shall be the prime contractor and shall be responsible for all work performed.</w:t>
      </w:r>
    </w:p>
    <w:p w:rsidR="00DA56A4" w:rsidRPr="00DA56A4" w:rsidRDefault="00DA56A4" w:rsidP="00DA56A4">
      <w:pPr>
        <w:keepLines/>
        <w:tabs>
          <w:tab w:val="left" w:pos="720"/>
          <w:tab w:val="left" w:pos="864"/>
        </w:tabs>
        <w:spacing w:after="240" w:line="240" w:lineRule="auto"/>
        <w:ind w:left="720" w:hanging="720"/>
        <w:jc w:val="both"/>
        <w:rPr>
          <w:rFonts w:ascii="Arial" w:eastAsia="Times New Roman" w:hAnsi="Arial" w:cs="Arial"/>
          <w:sz w:val="20"/>
        </w:rPr>
      </w:pPr>
      <w:r w:rsidRPr="00DA56A4">
        <w:rPr>
          <w:rFonts w:ascii="Arial" w:eastAsia="Times New Roman" w:hAnsi="Arial" w:cs="Arial"/>
          <w:sz w:val="20"/>
        </w:rPr>
        <w:t>D.7.</w:t>
      </w:r>
      <w:r w:rsidRPr="00DA56A4">
        <w:rPr>
          <w:rFonts w:ascii="Arial" w:eastAsia="Times New Roman" w:hAnsi="Arial" w:cs="Arial"/>
          <w:sz w:val="20"/>
        </w:rPr>
        <w:tab/>
      </w:r>
      <w:r w:rsidRPr="00DA56A4">
        <w:rPr>
          <w:rFonts w:ascii="Arial" w:eastAsia="Times New Roman" w:hAnsi="Arial" w:cs="Arial"/>
          <w:sz w:val="20"/>
          <w:u w:val="single"/>
        </w:rPr>
        <w:t>Conflicts of Interest</w:t>
      </w:r>
      <w:r w:rsidRPr="00DA56A4">
        <w:rPr>
          <w:rFonts w:ascii="Arial" w:eastAsia="Times New Roman" w:hAnsi="Arial" w:cs="Arial"/>
          <w:sz w:val="20"/>
        </w:rPr>
        <w:t>.  The Contractor warrants that no part of the total Contract amount shall be paid directly or indirectly to an employee or official of the State of Tennessee as wages, compensation, or gifts in exchange for acting as an officer, agent, employee, subcontractor, or consultant to the Contractor in connection with any work contemplated or performed relative to this Contract.</w:t>
      </w:r>
    </w:p>
    <w:p w:rsidR="00DA56A4" w:rsidRPr="00DA56A4" w:rsidRDefault="00DA56A4" w:rsidP="00DA56A4">
      <w:pPr>
        <w:keepLines/>
        <w:tabs>
          <w:tab w:val="left" w:pos="720"/>
          <w:tab w:val="left" w:pos="864"/>
        </w:tabs>
        <w:spacing w:after="240" w:line="240" w:lineRule="auto"/>
        <w:ind w:left="720" w:hanging="720"/>
        <w:jc w:val="both"/>
        <w:rPr>
          <w:rFonts w:ascii="Arial" w:eastAsia="Times New Roman" w:hAnsi="Arial" w:cs="Arial"/>
          <w:sz w:val="20"/>
        </w:rPr>
      </w:pPr>
      <w:r w:rsidRPr="00DA56A4">
        <w:rPr>
          <w:rFonts w:ascii="Arial" w:eastAsia="Times New Roman" w:hAnsi="Arial" w:cs="Arial"/>
          <w:sz w:val="20"/>
        </w:rPr>
        <w:t>D.8.</w:t>
      </w:r>
      <w:r w:rsidRPr="00DA56A4">
        <w:rPr>
          <w:rFonts w:ascii="Arial" w:eastAsia="Times New Roman" w:hAnsi="Arial" w:cs="Arial"/>
          <w:sz w:val="20"/>
        </w:rPr>
        <w:tab/>
      </w:r>
      <w:r w:rsidRPr="00DA56A4">
        <w:rPr>
          <w:rFonts w:ascii="Arial" w:eastAsia="Times New Roman" w:hAnsi="Arial" w:cs="Arial"/>
          <w:sz w:val="20"/>
          <w:u w:val="single"/>
        </w:rPr>
        <w:t>Nondiscrimination</w:t>
      </w:r>
      <w:r w:rsidRPr="00DA56A4">
        <w:rPr>
          <w:rFonts w:ascii="Arial" w:eastAsia="Times New Roman" w:hAnsi="Arial" w:cs="Arial"/>
          <w:sz w:val="20"/>
        </w:rPr>
        <w:t>.  The Contractor hereby agrees, warrants, and assures that no person shall be excluded from participation in, be denied benefits of, or be otherwise subjected to discrimination in the performance of this Contract or in the employment practices of the Contractor on the grounds of disability, age, race, color, religion, sex, veteran status, national origin, or any other classification protected by Federal, or State constitutional or statutory law.  The Contractor shall, upon request, show proof of such nondiscrimination and shall post in conspicuous places, available to all employees and applicants, notices of nondiscrimination.</w:t>
      </w:r>
    </w:p>
    <w:p w:rsidR="00DA56A4" w:rsidRPr="00DA56A4" w:rsidRDefault="00DA56A4" w:rsidP="00DA56A4">
      <w:pPr>
        <w:keepLines/>
        <w:tabs>
          <w:tab w:val="left" w:pos="720"/>
          <w:tab w:val="left" w:pos="864"/>
        </w:tabs>
        <w:spacing w:after="240" w:line="240" w:lineRule="auto"/>
        <w:ind w:left="720" w:hanging="720"/>
        <w:jc w:val="both"/>
        <w:rPr>
          <w:rFonts w:ascii="Arial" w:eastAsia="Times New Roman" w:hAnsi="Arial" w:cs="Arial"/>
          <w:sz w:val="20"/>
        </w:rPr>
      </w:pPr>
      <w:r w:rsidRPr="00DA56A4">
        <w:rPr>
          <w:rFonts w:ascii="Arial" w:eastAsia="Times New Roman" w:hAnsi="Arial" w:cs="Arial"/>
          <w:sz w:val="20"/>
        </w:rPr>
        <w:lastRenderedPageBreak/>
        <w:t>D.9.</w:t>
      </w:r>
      <w:r w:rsidRPr="00DA56A4">
        <w:rPr>
          <w:rFonts w:ascii="Arial" w:eastAsia="Times New Roman" w:hAnsi="Arial" w:cs="Arial"/>
          <w:sz w:val="20"/>
        </w:rPr>
        <w:tab/>
      </w:r>
      <w:r w:rsidRPr="00DA56A4">
        <w:rPr>
          <w:rFonts w:ascii="Arial" w:eastAsia="Times New Roman" w:hAnsi="Arial" w:cs="Arial"/>
          <w:sz w:val="20"/>
          <w:u w:val="single"/>
        </w:rPr>
        <w:t>Records</w:t>
      </w:r>
      <w:r w:rsidRPr="00DA56A4">
        <w:rPr>
          <w:rFonts w:ascii="Arial" w:eastAsia="Times New Roman" w:hAnsi="Arial" w:cs="Arial"/>
          <w:sz w:val="20"/>
        </w:rPr>
        <w:t>.  The Contractor shall maintain documentation for all charges against the Institution under this Contract.  The books, records, and documents of the Contractor, insofar as they relate to work performed or money received under this Contract, shall be maintained for a period of three (3) full years from the date of the final payment and shall be subject to audit at any reasonable time and upon reasonable notice by the Institution, the Comptroller of the Treasury, or their duly appointed representatives.  The financial statements shall be prepared in accordance with generally accepted accounting principles.</w:t>
      </w:r>
    </w:p>
    <w:p w:rsidR="00DA56A4" w:rsidRPr="00DA56A4" w:rsidRDefault="00DA56A4" w:rsidP="00DA56A4">
      <w:pPr>
        <w:keepLines/>
        <w:tabs>
          <w:tab w:val="left" w:pos="720"/>
          <w:tab w:val="left" w:pos="864"/>
        </w:tabs>
        <w:spacing w:after="240" w:line="240" w:lineRule="auto"/>
        <w:ind w:left="720" w:hanging="720"/>
        <w:jc w:val="both"/>
        <w:rPr>
          <w:rFonts w:ascii="Arial" w:eastAsia="Times New Roman" w:hAnsi="Arial" w:cs="Arial"/>
          <w:sz w:val="20"/>
        </w:rPr>
      </w:pPr>
      <w:r w:rsidRPr="00DA56A4">
        <w:rPr>
          <w:rFonts w:ascii="Arial" w:eastAsia="Times New Roman" w:hAnsi="Arial" w:cs="Arial"/>
          <w:sz w:val="20"/>
        </w:rPr>
        <w:t>D.10.</w:t>
      </w:r>
      <w:r w:rsidRPr="00DA56A4">
        <w:rPr>
          <w:rFonts w:ascii="Arial" w:eastAsia="Times New Roman" w:hAnsi="Arial" w:cs="Arial"/>
          <w:sz w:val="20"/>
        </w:rPr>
        <w:tab/>
      </w:r>
      <w:r w:rsidRPr="00DA56A4">
        <w:rPr>
          <w:rFonts w:ascii="Arial" w:eastAsia="Times New Roman" w:hAnsi="Arial" w:cs="Arial"/>
          <w:sz w:val="20"/>
          <w:u w:val="single"/>
        </w:rPr>
        <w:t>Monitoring</w:t>
      </w:r>
      <w:r w:rsidRPr="00DA56A4">
        <w:rPr>
          <w:rFonts w:ascii="Arial" w:eastAsia="Times New Roman" w:hAnsi="Arial" w:cs="Arial"/>
          <w:sz w:val="20"/>
        </w:rPr>
        <w:t>.  The Contractor’s activities conducted and records maintained pursuant to this Contract shall be subject to monitoring and evaluation by the Institution, the Comptroller of the Treasury, or their duly appointed representatives.</w:t>
      </w:r>
    </w:p>
    <w:p w:rsidR="00DA56A4" w:rsidRPr="00DA56A4" w:rsidRDefault="00DA56A4" w:rsidP="00DA56A4">
      <w:pPr>
        <w:tabs>
          <w:tab w:val="left" w:pos="720"/>
          <w:tab w:val="left" w:pos="864"/>
        </w:tabs>
        <w:spacing w:after="240" w:line="240" w:lineRule="auto"/>
        <w:ind w:left="720" w:hanging="720"/>
        <w:jc w:val="both"/>
        <w:rPr>
          <w:rFonts w:ascii="Arial" w:eastAsia="Times New Roman" w:hAnsi="Arial" w:cs="Arial"/>
          <w:color w:val="FF0000"/>
          <w:sz w:val="20"/>
        </w:rPr>
      </w:pPr>
      <w:r w:rsidRPr="00DA56A4">
        <w:rPr>
          <w:rFonts w:ascii="Arial" w:eastAsia="Times New Roman" w:hAnsi="Arial" w:cs="Arial"/>
          <w:sz w:val="20"/>
        </w:rPr>
        <w:t>D.11.</w:t>
      </w:r>
      <w:r w:rsidRPr="00DA56A4">
        <w:rPr>
          <w:rFonts w:ascii="Arial" w:eastAsia="Times New Roman" w:hAnsi="Arial" w:cs="Arial"/>
          <w:sz w:val="20"/>
        </w:rPr>
        <w:tab/>
      </w:r>
      <w:r w:rsidRPr="00DA56A4">
        <w:rPr>
          <w:rFonts w:ascii="Arial" w:eastAsia="Times New Roman" w:hAnsi="Arial" w:cs="Arial"/>
          <w:sz w:val="20"/>
          <w:u w:val="single"/>
        </w:rPr>
        <w:t>Progress Reports</w:t>
      </w:r>
      <w:r w:rsidRPr="00DA56A4">
        <w:rPr>
          <w:rFonts w:ascii="Arial" w:eastAsia="Times New Roman" w:hAnsi="Arial" w:cs="Arial"/>
          <w:sz w:val="20"/>
        </w:rPr>
        <w:t xml:space="preserve">.  The Contractor shall submit brief, quarterly, progress reports to the Institution as requested. </w:t>
      </w:r>
      <w:r w:rsidRPr="00DA56A4">
        <w:rPr>
          <w:rFonts w:ascii="Arial" w:eastAsia="Times New Roman" w:hAnsi="Arial" w:cs="Arial"/>
          <w:color w:val="FF0000"/>
          <w:sz w:val="20"/>
        </w:rPr>
        <w:t>[</w:t>
      </w:r>
      <w:r w:rsidRPr="00DA56A4">
        <w:rPr>
          <w:rFonts w:ascii="Arial" w:eastAsia="Times New Roman" w:hAnsi="Arial" w:cs="Arial"/>
          <w:b/>
          <w:color w:val="FF0000"/>
          <w:sz w:val="20"/>
        </w:rPr>
        <w:t>OR</w:t>
      </w:r>
      <w:r w:rsidRPr="00DA56A4">
        <w:rPr>
          <w:rFonts w:ascii="Arial" w:eastAsia="Times New Roman" w:hAnsi="Arial" w:cs="Arial"/>
          <w:color w:val="FF0000"/>
          <w:sz w:val="20"/>
        </w:rPr>
        <w:t xml:space="preserve"> SPECIFY TIME PERIOD – MONTHLY, QUARTERLY, SEMI-ANNUALLY, ANNUALLY, ETC.]</w:t>
      </w:r>
    </w:p>
    <w:p w:rsidR="00DA56A4" w:rsidRPr="00DA56A4" w:rsidRDefault="00DA56A4" w:rsidP="00DA56A4">
      <w:pPr>
        <w:keepLines/>
        <w:tabs>
          <w:tab w:val="left" w:pos="720"/>
          <w:tab w:val="left" w:pos="864"/>
        </w:tabs>
        <w:spacing w:after="240" w:line="240" w:lineRule="auto"/>
        <w:ind w:left="720" w:hanging="720"/>
        <w:jc w:val="both"/>
        <w:rPr>
          <w:rFonts w:ascii="Arial" w:eastAsia="Times New Roman" w:hAnsi="Arial" w:cs="Arial"/>
          <w:sz w:val="20"/>
        </w:rPr>
      </w:pPr>
      <w:r w:rsidRPr="00DA56A4">
        <w:rPr>
          <w:rFonts w:ascii="Arial" w:eastAsia="Times New Roman" w:hAnsi="Arial" w:cs="Arial"/>
          <w:sz w:val="20"/>
        </w:rPr>
        <w:t>D.12.</w:t>
      </w:r>
      <w:r w:rsidRPr="00DA56A4">
        <w:rPr>
          <w:rFonts w:ascii="Arial" w:eastAsia="Times New Roman" w:hAnsi="Arial" w:cs="Arial"/>
          <w:sz w:val="20"/>
        </w:rPr>
        <w:tab/>
      </w:r>
      <w:r w:rsidRPr="00DA56A4">
        <w:rPr>
          <w:rFonts w:ascii="Arial" w:eastAsia="Times New Roman" w:hAnsi="Arial" w:cs="Arial"/>
          <w:sz w:val="20"/>
          <w:u w:val="single"/>
        </w:rPr>
        <w:t>Strict Performance</w:t>
      </w:r>
      <w:r w:rsidRPr="00DA56A4">
        <w:rPr>
          <w:rFonts w:ascii="Arial" w:eastAsia="Times New Roman" w:hAnsi="Arial" w:cs="Arial"/>
          <w:sz w:val="20"/>
        </w:rPr>
        <w:t>.  Failure by any party to this Contract to insist in any one or more cases upon the strict performance of any of the terms, covenants, conditions, or provisions of this Contract shall not be construed as a waiver or relinquishment of any such term, covenant, condition, or provision.  No term or condition of this Contract shall be held to be waived, modified, or deleted except by a written amendment signed by the parties hereto.</w:t>
      </w:r>
    </w:p>
    <w:p w:rsidR="00DA56A4" w:rsidRPr="00DA56A4" w:rsidRDefault="00DA56A4" w:rsidP="00DA56A4">
      <w:pPr>
        <w:keepLines/>
        <w:tabs>
          <w:tab w:val="left" w:pos="720"/>
          <w:tab w:val="left" w:pos="864"/>
        </w:tabs>
        <w:spacing w:after="240" w:line="240" w:lineRule="auto"/>
        <w:ind w:left="720" w:hanging="720"/>
        <w:jc w:val="both"/>
        <w:rPr>
          <w:rFonts w:ascii="Arial" w:eastAsia="Times New Roman" w:hAnsi="Arial" w:cs="Arial"/>
          <w:sz w:val="20"/>
        </w:rPr>
      </w:pPr>
      <w:r w:rsidRPr="00DA56A4">
        <w:rPr>
          <w:rFonts w:ascii="Arial" w:eastAsia="Times New Roman" w:hAnsi="Arial" w:cs="Arial"/>
          <w:sz w:val="20"/>
        </w:rPr>
        <w:t>D.13.</w:t>
      </w:r>
      <w:r w:rsidRPr="00DA56A4">
        <w:rPr>
          <w:rFonts w:ascii="Arial" w:eastAsia="Times New Roman" w:hAnsi="Arial" w:cs="Arial"/>
          <w:sz w:val="20"/>
        </w:rPr>
        <w:tab/>
      </w:r>
      <w:r w:rsidRPr="00DA56A4">
        <w:rPr>
          <w:rFonts w:ascii="Arial" w:eastAsia="Times New Roman" w:hAnsi="Arial" w:cs="Arial"/>
          <w:sz w:val="20"/>
          <w:u w:val="single"/>
        </w:rPr>
        <w:t>Independent Contractor</w:t>
      </w:r>
      <w:r w:rsidRPr="00DA56A4">
        <w:rPr>
          <w:rFonts w:ascii="Arial" w:eastAsia="Times New Roman" w:hAnsi="Arial" w:cs="Arial"/>
          <w:sz w:val="20"/>
        </w:rPr>
        <w:t>.  The parties hereto, in the performance of this Contract, shall not act as employees, partners, joint ventures, or associates of one another.  It is expressly acknowledged by the parties hereto that the parties are independent contracting entities and that nothing in this Contract shall be construed to create an employer/employee relationship or to allow either to exercise control or direction over the manner or method by which the other transacts its business affairs or provides its usual goods and/or services.  The employees or agents of one party shall not be deemed or construed to be the employees or agents of the other party for any purpose whatsoever.</w:t>
      </w:r>
    </w:p>
    <w:p w:rsidR="00DA56A4" w:rsidRPr="00DA56A4" w:rsidRDefault="00DA56A4" w:rsidP="00DA56A4">
      <w:pPr>
        <w:tabs>
          <w:tab w:val="left" w:pos="720"/>
          <w:tab w:val="left" w:pos="864"/>
        </w:tabs>
        <w:spacing w:after="240" w:line="240" w:lineRule="auto"/>
        <w:ind w:left="720" w:hanging="720"/>
        <w:jc w:val="both"/>
        <w:rPr>
          <w:rFonts w:ascii="Arial" w:eastAsia="Times New Roman" w:hAnsi="Arial" w:cs="Arial"/>
          <w:color w:val="FF0000"/>
          <w:sz w:val="20"/>
        </w:rPr>
      </w:pPr>
      <w:r w:rsidRPr="00DA56A4">
        <w:rPr>
          <w:rFonts w:ascii="Arial" w:eastAsia="Times New Roman" w:hAnsi="Arial" w:cs="Arial"/>
          <w:color w:val="FF0000"/>
          <w:sz w:val="20"/>
        </w:rPr>
        <w:tab/>
        <w:t>The Contractor, being an independent contractor and not an employee of the Institution, agrees to carry adequate public liability and other appropriate forms of insurance on the Contractor’s employees, and to pay all applicable taxes incident to this Contract.</w:t>
      </w:r>
    </w:p>
    <w:p w:rsidR="00DA56A4" w:rsidRPr="00DA56A4" w:rsidRDefault="00DA56A4" w:rsidP="00DA56A4">
      <w:pPr>
        <w:tabs>
          <w:tab w:val="left" w:pos="720"/>
          <w:tab w:val="left" w:pos="864"/>
        </w:tabs>
        <w:spacing w:after="240" w:line="240" w:lineRule="auto"/>
        <w:ind w:left="720" w:hanging="720"/>
        <w:jc w:val="both"/>
        <w:rPr>
          <w:rFonts w:ascii="Arial" w:eastAsia="Times New Roman" w:hAnsi="Arial" w:cs="Arial"/>
          <w:b/>
          <w:color w:val="FF0000"/>
          <w:sz w:val="20"/>
        </w:rPr>
      </w:pPr>
      <w:r w:rsidRPr="00DA56A4">
        <w:rPr>
          <w:rFonts w:ascii="Arial" w:eastAsia="Times New Roman" w:hAnsi="Arial" w:cs="Arial"/>
          <w:color w:val="FF0000"/>
          <w:sz w:val="20"/>
        </w:rPr>
        <w:tab/>
      </w:r>
      <w:r w:rsidRPr="00DA56A4">
        <w:rPr>
          <w:rFonts w:ascii="Arial" w:eastAsia="Times New Roman" w:hAnsi="Arial" w:cs="Arial"/>
          <w:b/>
          <w:color w:val="FF0000"/>
          <w:sz w:val="20"/>
        </w:rPr>
        <w:t>OR</w:t>
      </w:r>
    </w:p>
    <w:p w:rsidR="00DA56A4" w:rsidRPr="00DA56A4" w:rsidRDefault="00DA56A4" w:rsidP="00DA56A4">
      <w:pPr>
        <w:tabs>
          <w:tab w:val="left" w:pos="720"/>
          <w:tab w:val="left" w:pos="864"/>
        </w:tabs>
        <w:spacing w:after="240" w:line="240" w:lineRule="auto"/>
        <w:ind w:left="720" w:hanging="720"/>
        <w:jc w:val="both"/>
        <w:rPr>
          <w:rFonts w:ascii="Arial" w:eastAsia="Times New Roman" w:hAnsi="Arial" w:cs="Arial"/>
          <w:color w:val="FF0000"/>
          <w:sz w:val="20"/>
        </w:rPr>
      </w:pPr>
      <w:r w:rsidRPr="00DA56A4">
        <w:rPr>
          <w:rFonts w:ascii="Arial" w:eastAsia="Times New Roman" w:hAnsi="Arial" w:cs="Arial"/>
          <w:color w:val="FF0000"/>
          <w:sz w:val="20"/>
        </w:rPr>
        <w:tab/>
        <w:t>The Contractor, being an independent contractor and not an employee of the Institution, agrees to carry public liability insurance, issued by a carrier licensed to do business in the State of Tennessee, in the amount of at least one million dollars ($1,000,000) per occurrence, with an endorsement naming the Institution as an additional insured under the policy, and any other forms of insurance required by law, including, but not limited to, workers compensation insurance.  The Contractor shall provide proof of all insurance required under this section prior to execution of this Contract.  Contractor shall pay applicable taxes incident to this Contract.</w:t>
      </w:r>
    </w:p>
    <w:p w:rsidR="00DA56A4" w:rsidRPr="00DA56A4" w:rsidRDefault="00DA56A4" w:rsidP="00DA56A4">
      <w:pPr>
        <w:tabs>
          <w:tab w:val="left" w:pos="720"/>
          <w:tab w:val="left" w:pos="864"/>
        </w:tabs>
        <w:spacing w:after="240" w:line="240" w:lineRule="auto"/>
        <w:ind w:left="720" w:hanging="720"/>
        <w:jc w:val="both"/>
        <w:rPr>
          <w:rFonts w:ascii="Arial" w:eastAsia="Times New Roman" w:hAnsi="Arial" w:cs="Arial"/>
          <w:sz w:val="20"/>
        </w:rPr>
      </w:pPr>
      <w:r w:rsidRPr="00DA56A4">
        <w:rPr>
          <w:rFonts w:ascii="Arial" w:eastAsia="Times New Roman" w:hAnsi="Arial" w:cs="Arial"/>
          <w:color w:val="FF0000"/>
          <w:sz w:val="20"/>
        </w:rPr>
        <w:tab/>
      </w:r>
      <w:r w:rsidRPr="00DA56A4">
        <w:rPr>
          <w:rFonts w:ascii="Arial" w:eastAsia="Times New Roman" w:hAnsi="Arial" w:cs="Arial"/>
          <w:color w:val="00B050"/>
          <w:sz w:val="20"/>
        </w:rPr>
        <w:t>[If the contract calls for the Contractor to do work on the property of the Institution or to do acts on behalf of the Institution that have any risk of injury to others, choose the second option]</w:t>
      </w:r>
      <w:r w:rsidRPr="00DA56A4">
        <w:rPr>
          <w:rFonts w:ascii="Arial" w:eastAsia="Times New Roman" w:hAnsi="Arial" w:cs="Arial"/>
          <w:color w:val="548DD4"/>
          <w:sz w:val="20"/>
        </w:rPr>
        <w:tab/>
      </w:r>
    </w:p>
    <w:p w:rsidR="00DA56A4" w:rsidRPr="00DA56A4" w:rsidRDefault="00DA56A4" w:rsidP="00DA56A4">
      <w:pPr>
        <w:keepLines/>
        <w:tabs>
          <w:tab w:val="left" w:pos="720"/>
          <w:tab w:val="left" w:pos="864"/>
        </w:tabs>
        <w:spacing w:after="240" w:line="240" w:lineRule="auto"/>
        <w:ind w:left="720" w:hanging="720"/>
        <w:jc w:val="both"/>
        <w:rPr>
          <w:rFonts w:ascii="Arial" w:eastAsia="Times New Roman" w:hAnsi="Arial" w:cs="Arial"/>
          <w:sz w:val="20"/>
        </w:rPr>
      </w:pPr>
      <w:r w:rsidRPr="00DA56A4">
        <w:rPr>
          <w:rFonts w:ascii="Arial" w:eastAsia="Times New Roman" w:hAnsi="Arial" w:cs="Arial"/>
          <w:sz w:val="20"/>
        </w:rPr>
        <w:t>D.14.</w:t>
      </w:r>
      <w:r w:rsidRPr="00DA56A4">
        <w:rPr>
          <w:rFonts w:ascii="Arial" w:eastAsia="Times New Roman" w:hAnsi="Arial" w:cs="Arial"/>
          <w:sz w:val="20"/>
        </w:rPr>
        <w:tab/>
      </w:r>
      <w:r w:rsidRPr="00DA56A4">
        <w:rPr>
          <w:rFonts w:ascii="Arial" w:eastAsia="Times New Roman" w:hAnsi="Arial" w:cs="Arial"/>
          <w:sz w:val="20"/>
          <w:u w:val="single"/>
        </w:rPr>
        <w:t>Institution Liability</w:t>
      </w:r>
      <w:r w:rsidRPr="00DA56A4">
        <w:rPr>
          <w:rFonts w:ascii="Arial" w:eastAsia="Times New Roman" w:hAnsi="Arial" w:cs="Arial"/>
          <w:sz w:val="20"/>
        </w:rPr>
        <w:t>.  The Institution shall have no liability except as specifically provided in this Contract.</w:t>
      </w:r>
    </w:p>
    <w:p w:rsidR="00DA56A4" w:rsidRPr="00DA56A4" w:rsidRDefault="00DA56A4" w:rsidP="00DA56A4">
      <w:pPr>
        <w:keepLines/>
        <w:tabs>
          <w:tab w:val="left" w:pos="720"/>
          <w:tab w:val="left" w:pos="864"/>
        </w:tabs>
        <w:spacing w:after="240" w:line="240" w:lineRule="auto"/>
        <w:ind w:left="720" w:hanging="720"/>
        <w:jc w:val="both"/>
        <w:rPr>
          <w:rFonts w:ascii="Arial" w:eastAsia="Times New Roman" w:hAnsi="Arial" w:cs="Arial"/>
          <w:sz w:val="20"/>
        </w:rPr>
      </w:pPr>
      <w:r w:rsidRPr="00DA56A4">
        <w:rPr>
          <w:rFonts w:ascii="Arial" w:eastAsia="Times New Roman" w:hAnsi="Arial" w:cs="Arial"/>
          <w:sz w:val="20"/>
        </w:rPr>
        <w:t>D.15.</w:t>
      </w:r>
      <w:r w:rsidRPr="00DA56A4">
        <w:rPr>
          <w:rFonts w:ascii="Arial" w:eastAsia="Times New Roman" w:hAnsi="Arial" w:cs="Arial"/>
          <w:sz w:val="20"/>
        </w:rPr>
        <w:tab/>
      </w:r>
      <w:r w:rsidRPr="00DA56A4">
        <w:rPr>
          <w:rFonts w:ascii="Arial" w:eastAsia="Times New Roman" w:hAnsi="Arial" w:cs="Arial"/>
          <w:sz w:val="20"/>
          <w:u w:val="single"/>
        </w:rPr>
        <w:t>Force Majeure</w:t>
      </w:r>
      <w:r w:rsidRPr="00DA56A4">
        <w:rPr>
          <w:rFonts w:ascii="Arial" w:eastAsia="Times New Roman" w:hAnsi="Arial" w:cs="Arial"/>
          <w:sz w:val="20"/>
        </w:rPr>
        <w:t>.  The obligations of the parties to this Contract are subject to prevention by causes beyond the parties’ control that could not be avoided by the exercise of due care including, but not limited to, acts of God, riots, wars, epidemics or any other similar cause.</w:t>
      </w:r>
    </w:p>
    <w:p w:rsidR="00DA56A4" w:rsidRPr="00DA56A4" w:rsidRDefault="00DA56A4" w:rsidP="00DA56A4">
      <w:pPr>
        <w:keepLines/>
        <w:tabs>
          <w:tab w:val="left" w:pos="720"/>
          <w:tab w:val="left" w:pos="864"/>
        </w:tabs>
        <w:spacing w:after="240" w:line="240" w:lineRule="auto"/>
        <w:ind w:left="720" w:hanging="720"/>
        <w:jc w:val="both"/>
        <w:rPr>
          <w:rFonts w:ascii="Arial" w:eastAsia="Times New Roman" w:hAnsi="Arial" w:cs="Arial"/>
          <w:sz w:val="20"/>
        </w:rPr>
      </w:pPr>
      <w:r w:rsidRPr="00DA56A4">
        <w:rPr>
          <w:rFonts w:ascii="Arial" w:eastAsia="Times New Roman" w:hAnsi="Arial" w:cs="Arial"/>
          <w:sz w:val="20"/>
        </w:rPr>
        <w:lastRenderedPageBreak/>
        <w:t>D.16.</w:t>
      </w:r>
      <w:r w:rsidRPr="00DA56A4">
        <w:rPr>
          <w:rFonts w:ascii="Arial" w:eastAsia="Times New Roman" w:hAnsi="Arial" w:cs="Arial"/>
          <w:sz w:val="20"/>
        </w:rPr>
        <w:tab/>
      </w:r>
      <w:r w:rsidRPr="00DA56A4">
        <w:rPr>
          <w:rFonts w:ascii="Arial" w:eastAsia="Times New Roman" w:hAnsi="Arial" w:cs="Arial"/>
          <w:sz w:val="20"/>
          <w:u w:val="single"/>
        </w:rPr>
        <w:t>State and Federal Compliance</w:t>
      </w:r>
      <w:r w:rsidRPr="00DA56A4">
        <w:rPr>
          <w:rFonts w:ascii="Arial" w:eastAsia="Times New Roman" w:hAnsi="Arial" w:cs="Arial"/>
          <w:sz w:val="20"/>
        </w:rPr>
        <w:t>.  The Contractor shall comply with all applicable State and Federal laws and regulations, including Institution policies and guidelines in the performance of this Contract.</w:t>
      </w:r>
    </w:p>
    <w:p w:rsidR="00DA56A4" w:rsidRPr="00DA56A4" w:rsidRDefault="00DA56A4" w:rsidP="00DA56A4">
      <w:pPr>
        <w:keepLines/>
        <w:tabs>
          <w:tab w:val="left" w:pos="720"/>
          <w:tab w:val="left" w:pos="864"/>
        </w:tabs>
        <w:spacing w:after="240" w:line="240" w:lineRule="auto"/>
        <w:ind w:left="720" w:hanging="720"/>
        <w:jc w:val="both"/>
        <w:rPr>
          <w:rFonts w:ascii="Arial" w:eastAsia="Times New Roman" w:hAnsi="Arial" w:cs="Arial"/>
          <w:sz w:val="20"/>
        </w:rPr>
      </w:pPr>
      <w:r w:rsidRPr="00DA56A4">
        <w:rPr>
          <w:rFonts w:ascii="Arial" w:eastAsia="Times New Roman" w:hAnsi="Arial" w:cs="Arial"/>
          <w:sz w:val="20"/>
        </w:rPr>
        <w:t>D.17.</w:t>
      </w:r>
      <w:r w:rsidRPr="00DA56A4">
        <w:rPr>
          <w:rFonts w:ascii="Arial" w:eastAsia="Times New Roman" w:hAnsi="Arial" w:cs="Arial"/>
          <w:sz w:val="20"/>
        </w:rPr>
        <w:tab/>
      </w:r>
      <w:r w:rsidRPr="00DA56A4">
        <w:rPr>
          <w:rFonts w:ascii="Arial" w:eastAsia="Times New Roman" w:hAnsi="Arial" w:cs="Arial"/>
          <w:sz w:val="20"/>
          <w:u w:val="single"/>
        </w:rPr>
        <w:t>Governing Law</w:t>
      </w:r>
      <w:r w:rsidRPr="00DA56A4">
        <w:rPr>
          <w:rFonts w:ascii="Arial" w:eastAsia="Times New Roman" w:hAnsi="Arial" w:cs="Arial"/>
          <w:sz w:val="20"/>
        </w:rPr>
        <w:t xml:space="preserve">.  This Contract shall be governed by and construed in accordance with the laws of the State of Tennessee.  The Contractor agrees that it will be subject to the exclusive jurisdiction of the Tennessee Claims Commission in actions that may arise under this Contract.  The Contractor acknowledges and agrees that any rights or claims against the Institution or its employees hereunder, and any remedies arising there from, shall be subject to and limited to those rights and remedies, if any, available under </w:t>
      </w:r>
      <w:r w:rsidRPr="00DA56A4">
        <w:rPr>
          <w:rFonts w:ascii="Arial" w:eastAsia="Times New Roman" w:hAnsi="Arial" w:cs="Arial"/>
          <w:b/>
          <w:i/>
          <w:sz w:val="20"/>
        </w:rPr>
        <w:t>Tennessee Code Annotated</w:t>
      </w:r>
      <w:r w:rsidRPr="00DA56A4">
        <w:rPr>
          <w:rFonts w:ascii="Arial" w:eastAsia="Times New Roman" w:hAnsi="Arial" w:cs="Arial"/>
          <w:sz w:val="20"/>
        </w:rPr>
        <w:t>, Sections 9-8-101 through 9-8-407.</w:t>
      </w:r>
    </w:p>
    <w:p w:rsidR="00DA56A4" w:rsidRPr="00DA56A4" w:rsidRDefault="00DA56A4" w:rsidP="00DA56A4">
      <w:pPr>
        <w:keepLines/>
        <w:tabs>
          <w:tab w:val="left" w:pos="720"/>
          <w:tab w:val="left" w:pos="864"/>
        </w:tabs>
        <w:spacing w:after="240" w:line="240" w:lineRule="auto"/>
        <w:ind w:left="720" w:hanging="720"/>
        <w:jc w:val="both"/>
        <w:rPr>
          <w:rFonts w:ascii="Arial" w:eastAsia="Times New Roman" w:hAnsi="Arial" w:cs="Arial"/>
          <w:sz w:val="20"/>
        </w:rPr>
      </w:pPr>
      <w:r w:rsidRPr="00DA56A4">
        <w:rPr>
          <w:rFonts w:ascii="Arial" w:eastAsia="Times New Roman" w:hAnsi="Arial" w:cs="Arial"/>
          <w:sz w:val="20"/>
        </w:rPr>
        <w:t>D.18.</w:t>
      </w:r>
      <w:r w:rsidRPr="00DA56A4">
        <w:rPr>
          <w:rFonts w:ascii="Arial" w:eastAsia="Times New Roman" w:hAnsi="Arial" w:cs="Arial"/>
          <w:sz w:val="20"/>
        </w:rPr>
        <w:tab/>
      </w:r>
      <w:r w:rsidRPr="00DA56A4">
        <w:rPr>
          <w:rFonts w:ascii="Arial" w:eastAsia="Times New Roman" w:hAnsi="Arial" w:cs="Arial"/>
          <w:sz w:val="20"/>
          <w:u w:val="single"/>
        </w:rPr>
        <w:t>Severability</w:t>
      </w:r>
      <w:r w:rsidRPr="00DA56A4">
        <w:rPr>
          <w:rFonts w:ascii="Arial" w:eastAsia="Times New Roman" w:hAnsi="Arial" w:cs="Arial"/>
          <w:sz w:val="20"/>
        </w:rPr>
        <w:t>.  If any terms or conditions of this Contract are held to be invalid or unenforceable as a matter of law, the other terms and conditions hereof shall not be affected thereby and shall remain in full force and effect.  To this end, the terms and conditions of this Contract are declared severable.</w:t>
      </w:r>
    </w:p>
    <w:p w:rsidR="00DA56A4" w:rsidRPr="00DA56A4" w:rsidRDefault="00DA56A4" w:rsidP="00DA56A4">
      <w:pPr>
        <w:keepLines/>
        <w:tabs>
          <w:tab w:val="left" w:pos="720"/>
          <w:tab w:val="left" w:pos="864"/>
        </w:tabs>
        <w:spacing w:after="240" w:line="240" w:lineRule="auto"/>
        <w:ind w:left="720" w:hanging="720"/>
        <w:jc w:val="both"/>
        <w:rPr>
          <w:rFonts w:ascii="Arial" w:eastAsia="Times New Roman" w:hAnsi="Arial" w:cs="Arial"/>
          <w:sz w:val="20"/>
        </w:rPr>
      </w:pPr>
      <w:r w:rsidRPr="00DA56A4">
        <w:rPr>
          <w:rFonts w:ascii="Arial" w:eastAsia="Times New Roman" w:hAnsi="Arial" w:cs="Arial"/>
          <w:sz w:val="20"/>
        </w:rPr>
        <w:t>D.19.</w:t>
      </w:r>
      <w:r w:rsidRPr="00DA56A4">
        <w:rPr>
          <w:rFonts w:ascii="Arial" w:eastAsia="Times New Roman" w:hAnsi="Arial" w:cs="Arial"/>
          <w:sz w:val="20"/>
        </w:rPr>
        <w:tab/>
      </w:r>
      <w:r w:rsidRPr="00DA56A4">
        <w:rPr>
          <w:rFonts w:ascii="Arial" w:eastAsia="Times New Roman" w:hAnsi="Arial" w:cs="Arial"/>
          <w:sz w:val="20"/>
          <w:u w:val="single"/>
        </w:rPr>
        <w:t>Headings</w:t>
      </w:r>
      <w:r w:rsidRPr="00DA56A4">
        <w:rPr>
          <w:rFonts w:ascii="Arial" w:eastAsia="Times New Roman" w:hAnsi="Arial" w:cs="Arial"/>
          <w:sz w:val="20"/>
        </w:rPr>
        <w:t>.  Section headings of this Contract are for reference purposes only and shall not be construed as part of this Contract.</w:t>
      </w:r>
    </w:p>
    <w:p w:rsidR="00DA56A4" w:rsidRPr="00DA56A4" w:rsidRDefault="00DA56A4" w:rsidP="00DA56A4">
      <w:pPr>
        <w:keepLines/>
        <w:tabs>
          <w:tab w:val="left" w:pos="720"/>
          <w:tab w:val="left" w:pos="864"/>
        </w:tabs>
        <w:spacing w:after="240" w:line="240" w:lineRule="auto"/>
        <w:ind w:left="720" w:hanging="720"/>
        <w:jc w:val="both"/>
        <w:rPr>
          <w:rFonts w:ascii="Arial" w:eastAsia="Times New Roman" w:hAnsi="Arial" w:cs="Arial"/>
          <w:sz w:val="20"/>
        </w:rPr>
      </w:pPr>
      <w:r w:rsidRPr="00DA56A4">
        <w:rPr>
          <w:rFonts w:ascii="Arial" w:eastAsia="Times New Roman" w:hAnsi="Arial" w:cs="Arial"/>
          <w:sz w:val="20"/>
        </w:rPr>
        <w:t>D.20.</w:t>
      </w:r>
      <w:r w:rsidRPr="00DA56A4">
        <w:rPr>
          <w:rFonts w:ascii="Arial" w:eastAsia="Times New Roman" w:hAnsi="Arial" w:cs="Arial"/>
          <w:sz w:val="20"/>
        </w:rPr>
        <w:tab/>
        <w:t>Iran Divestment Act.  The requirements of Tenn. Code Ann. § 12-12-101 et.seq., addressing contracting with persons with investment activities in Iran, shall be a material provision of this Contract. The Contractor agree, under penalty of perjury, that to the best of its knowledge and belief that it is not on the list created pursuant to Tenn. Code Ann. § 12-12-106.</w:t>
      </w:r>
    </w:p>
    <w:p w:rsidR="00DA56A4" w:rsidRPr="00DA56A4" w:rsidRDefault="00DA56A4" w:rsidP="00DA56A4">
      <w:pPr>
        <w:keepLines/>
        <w:tabs>
          <w:tab w:val="left" w:pos="0"/>
          <w:tab w:val="left" w:pos="720"/>
        </w:tabs>
        <w:spacing w:after="240" w:line="240" w:lineRule="auto"/>
        <w:ind w:left="720" w:hanging="720"/>
        <w:jc w:val="both"/>
        <w:rPr>
          <w:rFonts w:ascii="Arial" w:eastAsia="Times New Roman" w:hAnsi="Arial" w:cs="Arial"/>
          <w:sz w:val="20"/>
        </w:rPr>
      </w:pPr>
      <w:r w:rsidRPr="00DA56A4">
        <w:rPr>
          <w:rFonts w:ascii="Arial" w:eastAsia="Times New Roman" w:hAnsi="Arial" w:cs="Arial"/>
          <w:sz w:val="20"/>
        </w:rPr>
        <w:t>E.</w:t>
      </w:r>
      <w:r w:rsidRPr="00DA56A4">
        <w:rPr>
          <w:rFonts w:ascii="Arial" w:eastAsia="Times New Roman" w:hAnsi="Arial" w:cs="Arial"/>
          <w:sz w:val="20"/>
        </w:rPr>
        <w:tab/>
      </w:r>
      <w:r w:rsidRPr="00DA56A4">
        <w:rPr>
          <w:rFonts w:ascii="Arial" w:eastAsia="Times New Roman" w:hAnsi="Arial" w:cs="Arial"/>
          <w:sz w:val="20"/>
          <w:u w:val="single"/>
        </w:rPr>
        <w:t xml:space="preserve"> ADDITIONAL TERMS AND CONDITIONS:</w:t>
      </w:r>
    </w:p>
    <w:p w:rsidR="00DA56A4" w:rsidRPr="00DA56A4" w:rsidRDefault="00DA56A4" w:rsidP="00DA56A4">
      <w:pPr>
        <w:keepLines/>
        <w:tabs>
          <w:tab w:val="left" w:pos="720"/>
          <w:tab w:val="left" w:pos="864"/>
        </w:tabs>
        <w:spacing w:after="240" w:line="240" w:lineRule="auto"/>
        <w:ind w:left="720" w:hanging="720"/>
        <w:jc w:val="both"/>
        <w:rPr>
          <w:rFonts w:ascii="Arial" w:eastAsia="Times New Roman" w:hAnsi="Arial" w:cs="Arial"/>
          <w:sz w:val="20"/>
          <w:szCs w:val="20"/>
        </w:rPr>
      </w:pPr>
      <w:r w:rsidRPr="00DA56A4">
        <w:rPr>
          <w:rFonts w:ascii="Arial" w:eastAsia="Times New Roman" w:hAnsi="Arial" w:cs="Arial"/>
          <w:sz w:val="20"/>
        </w:rPr>
        <w:t>E.1.</w:t>
      </w:r>
      <w:r w:rsidRPr="00DA56A4">
        <w:rPr>
          <w:rFonts w:ascii="Arial" w:eastAsia="Times New Roman" w:hAnsi="Arial" w:cs="Arial"/>
          <w:sz w:val="20"/>
        </w:rPr>
        <w:tab/>
      </w:r>
      <w:r w:rsidRPr="00DA56A4">
        <w:rPr>
          <w:rFonts w:ascii="Arial" w:eastAsia="Times New Roman" w:hAnsi="Arial" w:cs="Arial"/>
          <w:sz w:val="20"/>
          <w:szCs w:val="20"/>
          <w:u w:val="single"/>
        </w:rPr>
        <w:t>Communications and Contacts</w:t>
      </w:r>
      <w:r w:rsidRPr="00DA56A4">
        <w:rPr>
          <w:rFonts w:ascii="Arial" w:eastAsia="Times New Roman" w:hAnsi="Arial" w:cs="Arial"/>
          <w:sz w:val="20"/>
          <w:szCs w:val="20"/>
        </w:rPr>
        <w:t xml:space="preserve">.  </w:t>
      </w:r>
    </w:p>
    <w:p w:rsidR="003945C6" w:rsidRPr="00DA56A4" w:rsidRDefault="00DA56A4" w:rsidP="003945C6">
      <w:pPr>
        <w:keepLines/>
        <w:spacing w:after="0" w:line="240" w:lineRule="auto"/>
        <w:ind w:left="720"/>
        <w:rPr>
          <w:rFonts w:ascii="Arial" w:eastAsia="Times New Roman" w:hAnsi="Arial" w:cs="Arial"/>
          <w:color w:val="FF0000"/>
          <w:sz w:val="20"/>
          <w:szCs w:val="20"/>
        </w:rPr>
      </w:pPr>
      <w:r w:rsidRPr="00DA56A4">
        <w:rPr>
          <w:rFonts w:ascii="Arial" w:eastAsia="Times New Roman" w:hAnsi="Arial" w:cs="Arial"/>
          <w:sz w:val="20"/>
          <w:szCs w:val="20"/>
        </w:rPr>
        <w:t>The Institution</w:t>
      </w:r>
      <w:proofErr w:type="gramStart"/>
      <w:r w:rsidRPr="00DA56A4">
        <w:rPr>
          <w:rFonts w:ascii="Arial" w:eastAsia="Times New Roman" w:hAnsi="Arial" w:cs="Arial"/>
          <w:sz w:val="20"/>
          <w:szCs w:val="20"/>
        </w:rPr>
        <w:t>:</w:t>
      </w:r>
      <w:proofErr w:type="gramEnd"/>
      <w:r w:rsidRPr="00DA56A4">
        <w:rPr>
          <w:rFonts w:ascii="Arial" w:eastAsia="Times New Roman" w:hAnsi="Arial" w:cs="Arial"/>
          <w:sz w:val="20"/>
          <w:szCs w:val="20"/>
        </w:rPr>
        <w:br/>
      </w:r>
      <w:r w:rsidRPr="00DA56A4">
        <w:rPr>
          <w:rFonts w:ascii="Arial" w:eastAsia="Times New Roman" w:hAnsi="Arial" w:cs="Arial"/>
          <w:color w:val="FF0000"/>
          <w:sz w:val="20"/>
          <w:szCs w:val="20"/>
        </w:rPr>
        <w:t>[TITLE OF INSTITUTION CONTACT PERSON]</w:t>
      </w:r>
      <w:r w:rsidRPr="00DA56A4">
        <w:rPr>
          <w:rFonts w:ascii="Arial" w:eastAsia="Times New Roman" w:hAnsi="Arial" w:cs="Arial"/>
          <w:color w:val="FF0000"/>
          <w:sz w:val="20"/>
          <w:szCs w:val="20"/>
        </w:rPr>
        <w:br/>
      </w:r>
      <w:r w:rsidRPr="00DA56A4">
        <w:rPr>
          <w:rFonts w:ascii="Arial" w:eastAsia="Times New Roman" w:hAnsi="Arial" w:cs="Arial"/>
          <w:sz w:val="20"/>
          <w:szCs w:val="20"/>
        </w:rPr>
        <w:t>East Tennessee State University</w:t>
      </w:r>
      <w:r w:rsidRPr="00DA56A4">
        <w:rPr>
          <w:rFonts w:ascii="Arial" w:eastAsia="Times New Roman" w:hAnsi="Arial" w:cs="Arial"/>
          <w:sz w:val="20"/>
          <w:szCs w:val="20"/>
        </w:rPr>
        <w:br/>
      </w:r>
      <w:r w:rsidR="003945C6" w:rsidRPr="00DA56A4">
        <w:rPr>
          <w:rFonts w:ascii="Arial" w:eastAsia="Times New Roman" w:hAnsi="Arial" w:cs="Arial"/>
          <w:color w:val="FF0000"/>
          <w:sz w:val="20"/>
          <w:szCs w:val="20"/>
        </w:rPr>
        <w:t>[</w:t>
      </w:r>
      <w:r w:rsidR="003945C6">
        <w:rPr>
          <w:rFonts w:ascii="Arial" w:eastAsia="Times New Roman" w:hAnsi="Arial" w:cs="Arial"/>
          <w:color w:val="FF0000"/>
          <w:sz w:val="20"/>
          <w:szCs w:val="20"/>
        </w:rPr>
        <w:t>DEPARTMENT</w:t>
      </w:r>
      <w:r w:rsidR="003945C6" w:rsidRPr="00DA56A4">
        <w:rPr>
          <w:rFonts w:ascii="Arial" w:eastAsia="Times New Roman" w:hAnsi="Arial" w:cs="Arial"/>
          <w:color w:val="FF0000"/>
          <w:sz w:val="20"/>
          <w:szCs w:val="20"/>
        </w:rPr>
        <w:t xml:space="preserve"> NAME]</w:t>
      </w:r>
      <w:r w:rsidR="003945C6" w:rsidRPr="00DA56A4">
        <w:rPr>
          <w:rFonts w:ascii="Arial" w:eastAsia="Times New Roman" w:hAnsi="Arial" w:cs="Arial"/>
          <w:color w:val="FF0000"/>
          <w:sz w:val="20"/>
          <w:szCs w:val="20"/>
        </w:rPr>
        <w:br/>
        <w:t>[ADDRESS]</w:t>
      </w:r>
      <w:r w:rsidR="003945C6" w:rsidRPr="00DA56A4">
        <w:rPr>
          <w:rFonts w:ascii="Arial" w:eastAsia="Times New Roman" w:hAnsi="Arial" w:cs="Arial"/>
          <w:color w:val="FF0000"/>
          <w:sz w:val="20"/>
          <w:szCs w:val="20"/>
        </w:rPr>
        <w:br/>
        <w:t>[TELEPHONE NUMBER]</w:t>
      </w:r>
      <w:r w:rsidR="003945C6" w:rsidRPr="00DA56A4">
        <w:rPr>
          <w:rFonts w:ascii="Arial" w:eastAsia="Times New Roman" w:hAnsi="Arial" w:cs="Arial"/>
          <w:sz w:val="20"/>
          <w:szCs w:val="20"/>
        </w:rPr>
        <w:t xml:space="preserve"> </w:t>
      </w:r>
      <w:r w:rsidR="003945C6" w:rsidRPr="00DA56A4">
        <w:rPr>
          <w:rFonts w:ascii="Arial" w:eastAsia="Times New Roman" w:hAnsi="Arial" w:cs="Arial"/>
          <w:color w:val="FF0000"/>
          <w:sz w:val="20"/>
          <w:szCs w:val="20"/>
        </w:rPr>
        <w:br/>
        <w:t>[FACSIMILE NUMBER]</w:t>
      </w:r>
    </w:p>
    <w:p w:rsidR="003945C6" w:rsidRPr="00DA56A4" w:rsidRDefault="003945C6" w:rsidP="003945C6">
      <w:pPr>
        <w:keepLines/>
        <w:spacing w:after="0" w:line="240" w:lineRule="auto"/>
        <w:ind w:left="720"/>
        <w:rPr>
          <w:rFonts w:ascii="Arial" w:eastAsia="Times New Roman" w:hAnsi="Arial" w:cs="Arial"/>
          <w:color w:val="FF0000"/>
          <w:sz w:val="20"/>
          <w:szCs w:val="20"/>
        </w:rPr>
      </w:pPr>
      <w:r w:rsidRPr="00DA56A4">
        <w:rPr>
          <w:rFonts w:ascii="Arial" w:eastAsia="Times New Roman" w:hAnsi="Arial" w:cs="Arial"/>
          <w:color w:val="FF0000"/>
          <w:sz w:val="20"/>
          <w:szCs w:val="20"/>
        </w:rPr>
        <w:t>[EMAIL ADDRESS]</w:t>
      </w:r>
    </w:p>
    <w:p w:rsidR="00DA56A4" w:rsidRPr="00DA56A4" w:rsidRDefault="00DA56A4" w:rsidP="003945C6">
      <w:pPr>
        <w:keepLines/>
        <w:tabs>
          <w:tab w:val="left" w:pos="720"/>
        </w:tabs>
        <w:spacing w:after="0" w:line="240" w:lineRule="auto"/>
        <w:ind w:left="720"/>
        <w:rPr>
          <w:rFonts w:ascii="Arial" w:eastAsia="Times New Roman" w:hAnsi="Arial" w:cs="Arial"/>
          <w:color w:val="FF0000"/>
          <w:sz w:val="20"/>
          <w:szCs w:val="20"/>
        </w:rPr>
      </w:pPr>
      <w:r w:rsidRPr="00DA56A4">
        <w:rPr>
          <w:rFonts w:ascii="Arial" w:eastAsia="Times New Roman" w:hAnsi="Arial" w:cs="Arial"/>
          <w:color w:val="FF0000"/>
          <w:sz w:val="20"/>
          <w:szCs w:val="20"/>
        </w:rPr>
        <w:br/>
      </w:r>
      <w:r w:rsidRPr="00DA56A4">
        <w:rPr>
          <w:rFonts w:ascii="Arial" w:eastAsia="Times New Roman" w:hAnsi="Arial" w:cs="Arial"/>
          <w:sz w:val="20"/>
          <w:szCs w:val="20"/>
        </w:rPr>
        <w:br/>
        <w:t>The Contractor</w:t>
      </w:r>
      <w:proofErr w:type="gramStart"/>
      <w:r w:rsidRPr="00DA56A4">
        <w:rPr>
          <w:rFonts w:ascii="Arial" w:eastAsia="Times New Roman" w:hAnsi="Arial" w:cs="Arial"/>
          <w:sz w:val="20"/>
          <w:szCs w:val="20"/>
        </w:rPr>
        <w:t>:</w:t>
      </w:r>
      <w:proofErr w:type="gramEnd"/>
      <w:r w:rsidRPr="00DA56A4">
        <w:rPr>
          <w:rFonts w:ascii="Arial" w:eastAsia="Times New Roman" w:hAnsi="Arial" w:cs="Arial"/>
          <w:sz w:val="20"/>
          <w:szCs w:val="20"/>
        </w:rPr>
        <w:br/>
      </w:r>
      <w:r w:rsidRPr="00DA56A4">
        <w:rPr>
          <w:rFonts w:ascii="Arial" w:eastAsia="Times New Roman" w:hAnsi="Arial" w:cs="Arial"/>
          <w:color w:val="FF0000"/>
          <w:sz w:val="20"/>
          <w:szCs w:val="20"/>
        </w:rPr>
        <w:t>[NAME AND TITLE OF CONTRACTOR CONTACT PERSON]</w:t>
      </w:r>
      <w:r w:rsidRPr="00DA56A4">
        <w:rPr>
          <w:rFonts w:ascii="Arial" w:eastAsia="Times New Roman" w:hAnsi="Arial" w:cs="Arial"/>
          <w:color w:val="FF0000"/>
          <w:sz w:val="20"/>
          <w:szCs w:val="20"/>
        </w:rPr>
        <w:br/>
        <w:t>[CONTRACTOR NAME]</w:t>
      </w:r>
      <w:r w:rsidRPr="00DA56A4">
        <w:rPr>
          <w:rFonts w:ascii="Arial" w:eastAsia="Times New Roman" w:hAnsi="Arial" w:cs="Arial"/>
          <w:color w:val="FF0000"/>
          <w:sz w:val="20"/>
          <w:szCs w:val="20"/>
        </w:rPr>
        <w:br/>
        <w:t>[ADDRESS]</w:t>
      </w:r>
      <w:r w:rsidRPr="00DA56A4">
        <w:rPr>
          <w:rFonts w:ascii="Arial" w:eastAsia="Times New Roman" w:hAnsi="Arial" w:cs="Arial"/>
          <w:color w:val="FF0000"/>
          <w:sz w:val="20"/>
          <w:szCs w:val="20"/>
        </w:rPr>
        <w:br/>
        <w:t>[TELEPHONE NUMBER]</w:t>
      </w:r>
      <w:r w:rsidRPr="00DA56A4">
        <w:rPr>
          <w:rFonts w:ascii="Arial" w:eastAsia="Times New Roman" w:hAnsi="Arial" w:cs="Arial"/>
          <w:sz w:val="20"/>
          <w:szCs w:val="20"/>
        </w:rPr>
        <w:t xml:space="preserve"> </w:t>
      </w:r>
      <w:r w:rsidRPr="00DA56A4">
        <w:rPr>
          <w:rFonts w:ascii="Arial" w:eastAsia="Times New Roman" w:hAnsi="Arial" w:cs="Arial"/>
          <w:color w:val="FF0000"/>
          <w:sz w:val="20"/>
          <w:szCs w:val="20"/>
        </w:rPr>
        <w:br/>
        <w:t>[FACSIMILE NUMBER]</w:t>
      </w:r>
    </w:p>
    <w:p w:rsidR="00DA56A4" w:rsidRPr="00DA56A4" w:rsidRDefault="00DA56A4" w:rsidP="00DA56A4">
      <w:pPr>
        <w:keepLines/>
        <w:spacing w:after="0" w:line="240" w:lineRule="auto"/>
        <w:ind w:left="720"/>
        <w:rPr>
          <w:rFonts w:ascii="Arial" w:eastAsia="Times New Roman" w:hAnsi="Arial" w:cs="Arial"/>
          <w:color w:val="FF0000"/>
          <w:sz w:val="20"/>
          <w:szCs w:val="20"/>
        </w:rPr>
      </w:pPr>
      <w:r w:rsidRPr="00DA56A4">
        <w:rPr>
          <w:rFonts w:ascii="Arial" w:eastAsia="Times New Roman" w:hAnsi="Arial" w:cs="Arial"/>
          <w:color w:val="FF0000"/>
          <w:sz w:val="20"/>
          <w:szCs w:val="20"/>
        </w:rPr>
        <w:t>[EMAIL ADDRESS]</w:t>
      </w:r>
    </w:p>
    <w:p w:rsidR="00DA56A4" w:rsidRPr="00DA56A4" w:rsidRDefault="00DA56A4" w:rsidP="00DA56A4">
      <w:pPr>
        <w:keepLines/>
        <w:spacing w:after="240" w:line="240" w:lineRule="auto"/>
        <w:ind w:left="720"/>
        <w:rPr>
          <w:rFonts w:ascii="Arial" w:eastAsia="Times New Roman" w:hAnsi="Arial" w:cs="Arial"/>
          <w:sz w:val="20"/>
          <w:szCs w:val="20"/>
        </w:rPr>
      </w:pPr>
      <w:r w:rsidRPr="00DA56A4">
        <w:rPr>
          <w:rFonts w:ascii="Arial" w:eastAsia="Times New Roman" w:hAnsi="Arial" w:cs="Arial"/>
          <w:sz w:val="20"/>
          <w:szCs w:val="20"/>
        </w:rPr>
        <w:br/>
      </w:r>
      <w:r w:rsidRPr="00DA56A4">
        <w:rPr>
          <w:rFonts w:ascii="Arial" w:eastAsia="Times New Roman" w:hAnsi="Arial" w:cs="Arial"/>
          <w:sz w:val="20"/>
          <w:szCs w:val="20"/>
        </w:rPr>
        <w:br/>
        <w:t>All instructions, notices, consents, demands, or other communications shall be sent in a manner that verifies proof of delivery.  Any communication by facsimile transmission shall also be sent by United States mail on the same date as the facsimile transmission.  All communications which relate to any changes to the Contract shall not be considered effective until agreed to, in writing, by both parties.</w:t>
      </w:r>
    </w:p>
    <w:p w:rsidR="00DA56A4" w:rsidRPr="00DA56A4" w:rsidRDefault="00DA56A4" w:rsidP="00DA56A4">
      <w:pPr>
        <w:keepLines/>
        <w:tabs>
          <w:tab w:val="left" w:pos="720"/>
          <w:tab w:val="left" w:pos="864"/>
        </w:tabs>
        <w:spacing w:after="240" w:line="240" w:lineRule="auto"/>
        <w:ind w:left="720" w:hanging="720"/>
        <w:jc w:val="both"/>
        <w:rPr>
          <w:rFonts w:ascii="Arial" w:eastAsia="Times New Roman" w:hAnsi="Arial" w:cs="Arial"/>
          <w:sz w:val="20"/>
        </w:rPr>
      </w:pPr>
      <w:r w:rsidRPr="00DA56A4">
        <w:rPr>
          <w:rFonts w:ascii="Arial" w:eastAsia="Times New Roman" w:hAnsi="Arial" w:cs="Arial"/>
          <w:sz w:val="20"/>
        </w:rPr>
        <w:lastRenderedPageBreak/>
        <w:t>E.2.</w:t>
      </w:r>
      <w:r w:rsidRPr="00DA56A4">
        <w:rPr>
          <w:rFonts w:ascii="Arial" w:eastAsia="Times New Roman" w:hAnsi="Arial" w:cs="Arial"/>
          <w:sz w:val="20"/>
        </w:rPr>
        <w:tab/>
      </w:r>
      <w:r w:rsidRPr="00DA56A4">
        <w:rPr>
          <w:rFonts w:ascii="Arial" w:eastAsia="Times New Roman" w:hAnsi="Arial" w:cs="Arial"/>
          <w:sz w:val="20"/>
          <w:u w:val="single"/>
        </w:rPr>
        <w:t>Subject to Funds Availability</w:t>
      </w:r>
      <w:r w:rsidRPr="00DA56A4">
        <w:rPr>
          <w:rFonts w:ascii="Arial" w:eastAsia="Times New Roman" w:hAnsi="Arial" w:cs="Arial"/>
          <w:sz w:val="20"/>
        </w:rPr>
        <w:t xml:space="preserve">.  The Contract is subject to the appropriation and availability of State and/or Federal funds.  In the event that the funds are not appropriated or are otherwise unavailable, the Institution reserves the right to terminate the Contract upon written notice to the Contractor.  Termination under this Section E.2 shall not be deemed a breach of Contract by the Institution.  Upon receipt of the written notice, the Contractor shall cease all work associated with the Contract.  Should such an event occur, the Contractor shall be entitled to compensation for all satisfactory and authorized goods and/or services completed as of the termination </w:t>
      </w:r>
      <w:proofErr w:type="gramStart"/>
      <w:r w:rsidRPr="00DA56A4">
        <w:rPr>
          <w:rFonts w:ascii="Arial" w:eastAsia="Times New Roman" w:hAnsi="Arial" w:cs="Arial"/>
          <w:sz w:val="20"/>
        </w:rPr>
        <w:t>date.</w:t>
      </w:r>
      <w:proofErr w:type="gramEnd"/>
      <w:r w:rsidRPr="00DA56A4">
        <w:rPr>
          <w:rFonts w:ascii="Arial" w:eastAsia="Times New Roman" w:hAnsi="Arial" w:cs="Arial"/>
          <w:sz w:val="20"/>
        </w:rPr>
        <w:t xml:space="preserve">  Upon such termination, the Contractor shall have no right to recover from the Institution any actual, general, special, incidental, consequential, or any other damages whatsoever of any description or amount.</w:t>
      </w:r>
    </w:p>
    <w:p w:rsidR="00DA56A4" w:rsidRPr="00DA56A4" w:rsidRDefault="00DA56A4" w:rsidP="00DA56A4">
      <w:pPr>
        <w:keepLines/>
        <w:tabs>
          <w:tab w:val="left" w:pos="720"/>
          <w:tab w:val="left" w:pos="1512"/>
        </w:tabs>
        <w:spacing w:after="240" w:line="240" w:lineRule="auto"/>
        <w:ind w:left="720" w:hanging="720"/>
        <w:rPr>
          <w:rFonts w:ascii="Arial" w:eastAsia="Times New Roman" w:hAnsi="Arial" w:cs="Arial"/>
          <w:color w:val="000000"/>
          <w:sz w:val="20"/>
        </w:rPr>
      </w:pPr>
      <w:r w:rsidRPr="00DA56A4">
        <w:rPr>
          <w:rFonts w:ascii="Arial" w:eastAsia="Times New Roman" w:hAnsi="Arial" w:cs="Arial"/>
          <w:sz w:val="20"/>
        </w:rPr>
        <w:t>E.3.</w:t>
      </w:r>
      <w:r w:rsidRPr="00DA56A4">
        <w:rPr>
          <w:rFonts w:ascii="Arial" w:eastAsia="Times New Roman" w:hAnsi="Arial" w:cs="Arial"/>
          <w:sz w:val="20"/>
        </w:rPr>
        <w:tab/>
      </w:r>
      <w:r w:rsidRPr="00DA56A4">
        <w:rPr>
          <w:rFonts w:ascii="Arial" w:eastAsia="Times New Roman" w:hAnsi="Arial" w:cs="Arial"/>
          <w:color w:val="000000"/>
          <w:sz w:val="20"/>
          <w:u w:val="single"/>
        </w:rPr>
        <w:t>Breach</w:t>
      </w:r>
      <w:r w:rsidRPr="00DA56A4">
        <w:rPr>
          <w:rFonts w:ascii="Arial" w:eastAsia="Times New Roman" w:hAnsi="Arial" w:cs="Arial"/>
          <w:color w:val="000000"/>
          <w:sz w:val="20"/>
        </w:rPr>
        <w:t>.  A party shall be deemed to have breached the Contract if any of the following occurs (However, this list is not exclusive.):</w:t>
      </w:r>
      <w:r w:rsidRPr="00DA56A4">
        <w:rPr>
          <w:rFonts w:ascii="Arial" w:eastAsia="Times New Roman" w:hAnsi="Arial" w:cs="Arial"/>
          <w:color w:val="000000"/>
          <w:sz w:val="20"/>
        </w:rPr>
        <w:br/>
      </w:r>
      <w:r w:rsidRPr="00DA56A4">
        <w:rPr>
          <w:rFonts w:ascii="Arial" w:eastAsia="Times New Roman" w:hAnsi="Arial" w:cs="Arial"/>
          <w:color w:val="000000"/>
          <w:sz w:val="20"/>
        </w:rPr>
        <w:br/>
        <w:t>— failure to perform in accordance with any term or provision of the Contract</w:t>
      </w:r>
      <w:proofErr w:type="gramStart"/>
      <w:r w:rsidRPr="00DA56A4">
        <w:rPr>
          <w:rFonts w:ascii="Arial" w:eastAsia="Times New Roman" w:hAnsi="Arial" w:cs="Arial"/>
          <w:color w:val="000000"/>
          <w:sz w:val="20"/>
        </w:rPr>
        <w:t>;</w:t>
      </w:r>
      <w:proofErr w:type="gramEnd"/>
      <w:r w:rsidRPr="00DA56A4">
        <w:rPr>
          <w:rFonts w:ascii="Arial" w:eastAsia="Times New Roman" w:hAnsi="Arial" w:cs="Arial"/>
          <w:color w:val="000000"/>
          <w:sz w:val="20"/>
        </w:rPr>
        <w:br/>
        <w:t>— partial performance of any term or provision of the Contract;</w:t>
      </w:r>
      <w:r w:rsidRPr="00DA56A4">
        <w:rPr>
          <w:rFonts w:ascii="Arial" w:eastAsia="Times New Roman" w:hAnsi="Arial" w:cs="Arial"/>
          <w:color w:val="000000"/>
          <w:sz w:val="20"/>
        </w:rPr>
        <w:br/>
        <w:t>— any act prohibited or restricted by the Contract, or</w:t>
      </w:r>
      <w:r w:rsidRPr="00DA56A4">
        <w:rPr>
          <w:rFonts w:ascii="Arial" w:eastAsia="Times New Roman" w:hAnsi="Arial" w:cs="Arial"/>
          <w:color w:val="000000"/>
          <w:sz w:val="20"/>
        </w:rPr>
        <w:br/>
        <w:t>— violation of any warranty.</w:t>
      </w:r>
      <w:r w:rsidRPr="00DA56A4">
        <w:rPr>
          <w:rFonts w:ascii="Arial" w:eastAsia="Times New Roman" w:hAnsi="Arial" w:cs="Arial"/>
          <w:color w:val="000000"/>
          <w:sz w:val="20"/>
        </w:rPr>
        <w:br/>
      </w:r>
      <w:r w:rsidRPr="00DA56A4">
        <w:rPr>
          <w:rFonts w:ascii="Arial" w:eastAsia="Times New Roman" w:hAnsi="Arial" w:cs="Arial"/>
          <w:color w:val="000000"/>
          <w:sz w:val="20"/>
        </w:rPr>
        <w:br/>
        <w:t>For purposes of this Contract, these items shall hereinafter be referred to as a “Breach.”</w:t>
      </w:r>
    </w:p>
    <w:p w:rsidR="00DA56A4" w:rsidRPr="00DA56A4" w:rsidRDefault="00DA56A4" w:rsidP="00DA56A4">
      <w:pPr>
        <w:keepLines/>
        <w:tabs>
          <w:tab w:val="left" w:pos="720"/>
          <w:tab w:val="left" w:pos="1512"/>
        </w:tabs>
        <w:spacing w:after="240" w:line="240" w:lineRule="auto"/>
        <w:ind w:left="1440" w:hanging="720"/>
        <w:jc w:val="both"/>
        <w:rPr>
          <w:rFonts w:ascii="Arial" w:eastAsia="Times New Roman" w:hAnsi="Arial" w:cs="Arial"/>
          <w:color w:val="000000"/>
          <w:sz w:val="20"/>
        </w:rPr>
      </w:pPr>
      <w:r w:rsidRPr="00DA56A4">
        <w:rPr>
          <w:rFonts w:ascii="Arial" w:eastAsia="Times New Roman" w:hAnsi="Arial" w:cs="Arial"/>
          <w:color w:val="000000"/>
          <w:sz w:val="20"/>
        </w:rPr>
        <w:t>a.</w:t>
      </w:r>
      <w:r w:rsidRPr="00DA56A4">
        <w:rPr>
          <w:rFonts w:ascii="Arial" w:eastAsia="Times New Roman" w:hAnsi="Arial" w:cs="Arial"/>
          <w:color w:val="000000"/>
          <w:sz w:val="20"/>
        </w:rPr>
        <w:tab/>
        <w:t xml:space="preserve">Contractor Breach— Institution shall notify Contractor in writing of a Breach.  </w:t>
      </w:r>
    </w:p>
    <w:p w:rsidR="00DA56A4" w:rsidRPr="00DA56A4" w:rsidRDefault="00DA56A4" w:rsidP="00DA56A4">
      <w:pPr>
        <w:keepLines/>
        <w:tabs>
          <w:tab w:val="left" w:pos="720"/>
          <w:tab w:val="left" w:pos="1512"/>
        </w:tabs>
        <w:spacing w:after="240" w:line="240" w:lineRule="auto"/>
        <w:ind w:left="2160" w:hanging="720"/>
        <w:jc w:val="both"/>
        <w:rPr>
          <w:rFonts w:ascii="Arial" w:eastAsia="Times New Roman" w:hAnsi="Arial" w:cs="Arial"/>
          <w:color w:val="000000"/>
          <w:sz w:val="20"/>
        </w:rPr>
      </w:pPr>
      <w:r w:rsidRPr="00DA56A4">
        <w:rPr>
          <w:rFonts w:ascii="Arial" w:eastAsia="Times New Roman" w:hAnsi="Arial" w:cs="Arial"/>
          <w:color w:val="000000"/>
          <w:sz w:val="20"/>
        </w:rPr>
        <w:t>(1)</w:t>
      </w:r>
      <w:r w:rsidRPr="00DA56A4">
        <w:rPr>
          <w:rFonts w:ascii="Arial" w:eastAsia="Times New Roman" w:hAnsi="Arial" w:cs="Arial"/>
          <w:color w:val="000000"/>
          <w:sz w:val="20"/>
        </w:rPr>
        <w:tab/>
        <w:t>In event of a Breach by Contractor, the Institution shall have available the remedy of actual damages and any other remedy available at law or equity.</w:t>
      </w:r>
    </w:p>
    <w:p w:rsidR="00DA56A4" w:rsidRPr="00DA56A4" w:rsidRDefault="00DA56A4" w:rsidP="00DA56A4">
      <w:pPr>
        <w:tabs>
          <w:tab w:val="left" w:pos="720"/>
          <w:tab w:val="left" w:pos="1512"/>
        </w:tabs>
        <w:spacing w:after="240" w:line="240" w:lineRule="auto"/>
        <w:ind w:left="2160" w:hanging="720"/>
        <w:jc w:val="both"/>
        <w:rPr>
          <w:rFonts w:ascii="Arial" w:eastAsia="Times New Roman" w:hAnsi="Arial" w:cs="Arial"/>
          <w:color w:val="000000"/>
          <w:sz w:val="20"/>
        </w:rPr>
      </w:pPr>
      <w:r w:rsidRPr="00DA56A4">
        <w:rPr>
          <w:rFonts w:ascii="Arial" w:eastAsia="Times New Roman" w:hAnsi="Arial" w:cs="Arial"/>
          <w:color w:val="000000"/>
          <w:sz w:val="20"/>
        </w:rPr>
        <w:t>(2)</w:t>
      </w:r>
      <w:r w:rsidRPr="00DA56A4">
        <w:rPr>
          <w:rFonts w:ascii="Arial" w:eastAsia="Times New Roman" w:hAnsi="Arial" w:cs="Arial"/>
          <w:color w:val="000000"/>
          <w:sz w:val="20"/>
        </w:rPr>
        <w:tab/>
        <w:t xml:space="preserve">Liquidated Damages— </w:t>
      </w:r>
      <w:r w:rsidRPr="00DA56A4">
        <w:rPr>
          <w:rFonts w:ascii="Arial" w:eastAsia="Times New Roman" w:hAnsi="Arial" w:cs="Arial"/>
          <w:color w:val="FF0000"/>
          <w:sz w:val="20"/>
        </w:rPr>
        <w:t>[INCLUDE THIS SECTION ONLY IF APPLICABLE AND ADD ATTACHMENT AS DESCRIBED BELOW]</w:t>
      </w:r>
      <w:r w:rsidRPr="00DA56A4">
        <w:rPr>
          <w:rFonts w:ascii="Arial" w:eastAsia="Times New Roman" w:hAnsi="Arial" w:cs="Arial"/>
          <w:color w:val="000000"/>
          <w:sz w:val="20"/>
        </w:rPr>
        <w:t xml:space="preserve"> In the event of a Breach, the Institution may assess Liquidated Damages.  The Institution shall notify the Contractor of amounts to be assessed as Liquidated Damages.  The parties agree that due to the complicated nature of the Contractor’s obligations under this Contract it would be difficult to specifically designate a monetary amount for a Breach by Contractor as the amounts are likely to be uncertain and not easily proven.  Contractor hereby represents and covenants it has carefully reviewed the Liquidated Damages provisions contained in the above referenced, Attachment [NUMBER] and agrees that the amounts represent a reasonable relationship between the amount and what might reasonably be expected in the event of Breach, and are a reasonable estimate of the damages that would occur from a Breach.  It is hereby agreed between the parties that the Liquidated Damages represent solely the damages and injuries sustained by the Institution in losing the benefit of the bargain with Contractor and do not include any injury or damage sustained by a third party.  The Contractor agrees that the liquidated damage amount is in addition to any amounts Contractor may owe the Institution pursuant to the indemnity provision or other section of this Contract.</w:t>
      </w:r>
      <w:r w:rsidRPr="00DA56A4">
        <w:rPr>
          <w:rFonts w:ascii="Arial" w:eastAsia="Times New Roman" w:hAnsi="Arial" w:cs="Arial"/>
          <w:color w:val="000000"/>
          <w:sz w:val="20"/>
        </w:rPr>
        <w:br/>
      </w:r>
      <w:r w:rsidRPr="00DA56A4">
        <w:rPr>
          <w:rFonts w:ascii="Arial" w:eastAsia="Times New Roman" w:hAnsi="Arial" w:cs="Arial"/>
          <w:color w:val="000000"/>
          <w:sz w:val="20"/>
        </w:rPr>
        <w:br/>
        <w:t xml:space="preserve">The Institution may continue to withhold the Liquidated Damages or a portion thereof until the Contractor cures the Breach, the Institution exercises its option to declare a Partial Default, or the Institution terminates the Contract.  The Institution is not obligated to assess Liquidated Damages before availing itself of any other remedy.   The Institution may choose to discontinue Liquidated Damages and avail itself of any other remedy available under this Contract or at law or in equity; provided, however, Contractor shall receive a credit for Liquidated Damages previously withheld except in the event of a Partial Default. </w:t>
      </w:r>
    </w:p>
    <w:p w:rsidR="00DA56A4" w:rsidRPr="00DA56A4" w:rsidRDefault="00DA56A4" w:rsidP="00DA56A4">
      <w:pPr>
        <w:tabs>
          <w:tab w:val="left" w:pos="720"/>
          <w:tab w:val="left" w:pos="1512"/>
        </w:tabs>
        <w:spacing w:after="240" w:line="240" w:lineRule="auto"/>
        <w:ind w:left="2160" w:hanging="720"/>
        <w:jc w:val="both"/>
        <w:rPr>
          <w:rFonts w:ascii="Arial" w:eastAsia="Times New Roman" w:hAnsi="Arial" w:cs="Arial"/>
          <w:color w:val="000000"/>
          <w:sz w:val="20"/>
        </w:rPr>
      </w:pPr>
      <w:r w:rsidRPr="00DA56A4">
        <w:rPr>
          <w:rFonts w:ascii="Arial" w:eastAsia="Times New Roman" w:hAnsi="Arial" w:cs="Arial"/>
          <w:color w:val="000000"/>
          <w:sz w:val="20"/>
        </w:rPr>
        <w:t>(3)</w:t>
      </w:r>
      <w:r w:rsidRPr="00DA56A4">
        <w:rPr>
          <w:rFonts w:ascii="Arial" w:eastAsia="Times New Roman" w:hAnsi="Arial" w:cs="Arial"/>
          <w:color w:val="000000"/>
          <w:sz w:val="20"/>
        </w:rPr>
        <w:tab/>
        <w:t xml:space="preserve">Partial Default— In the event of a Breach, the Institution may declare a Partial Default.  In which case, the Institution shall provide the Contractor written notice of: (1) the date which Contractor shall terminate providing the service associated </w:t>
      </w:r>
      <w:r w:rsidRPr="00DA56A4">
        <w:rPr>
          <w:rFonts w:ascii="Arial" w:eastAsia="Times New Roman" w:hAnsi="Arial" w:cs="Arial"/>
          <w:color w:val="000000"/>
          <w:sz w:val="20"/>
        </w:rPr>
        <w:lastRenderedPageBreak/>
        <w:t>with the Breach; and (2) the date the Institution will begin to provide the service associated with the Breach.  Notwithstanding the foregoing, the Institution may revise the time periods contained in the notice written to the Contractor.</w:t>
      </w:r>
    </w:p>
    <w:p w:rsidR="00DA56A4" w:rsidRPr="00DA56A4" w:rsidRDefault="00DA56A4" w:rsidP="00DA56A4">
      <w:pPr>
        <w:tabs>
          <w:tab w:val="left" w:pos="720"/>
          <w:tab w:val="left" w:pos="1512"/>
        </w:tabs>
        <w:spacing w:after="240" w:line="240" w:lineRule="auto"/>
        <w:ind w:left="2160" w:hanging="720"/>
        <w:jc w:val="both"/>
        <w:rPr>
          <w:rFonts w:ascii="Arial" w:eastAsia="Times New Roman" w:hAnsi="Arial" w:cs="Arial"/>
          <w:color w:val="000000"/>
          <w:sz w:val="20"/>
        </w:rPr>
      </w:pPr>
      <w:r w:rsidRPr="00DA56A4">
        <w:rPr>
          <w:rFonts w:ascii="Arial" w:eastAsia="Times New Roman" w:hAnsi="Arial" w:cs="Arial"/>
          <w:color w:val="000000"/>
          <w:sz w:val="20"/>
        </w:rPr>
        <w:tab/>
      </w:r>
      <w:r w:rsidRPr="00DA56A4">
        <w:rPr>
          <w:rFonts w:ascii="Arial" w:eastAsia="Times New Roman" w:hAnsi="Arial" w:cs="Arial"/>
          <w:color w:val="000000"/>
          <w:sz w:val="20"/>
        </w:rPr>
        <w:tab/>
        <w:t>In the event the Institution declares a Partial Default, the Institution may withhold, together with any other damages associated with the Breach, from the amounts due the Contractor the greater of: (1) amounts which would be paid the Contractor to provide the defaulted service; or (2) the cost to the Institution of providing the defaulted service, whether said service is provided by the Institution or a third party.   To determine the amount, the Contractor is being paid for any particular service, the Institution shall be entitled to receive within five (5) days of any request, pertinent material from Contractor. The Institution shall make the final and binding determination of the amount.</w:t>
      </w:r>
    </w:p>
    <w:p w:rsidR="00DA56A4" w:rsidRPr="00DA56A4" w:rsidRDefault="00DA56A4" w:rsidP="00DA56A4">
      <w:pPr>
        <w:tabs>
          <w:tab w:val="left" w:pos="1512"/>
        </w:tabs>
        <w:spacing w:after="240" w:line="240" w:lineRule="auto"/>
        <w:ind w:left="2160"/>
        <w:jc w:val="both"/>
        <w:rPr>
          <w:rFonts w:ascii="Arial" w:eastAsia="Times New Roman" w:hAnsi="Arial" w:cs="Arial"/>
          <w:color w:val="000000"/>
          <w:sz w:val="20"/>
        </w:rPr>
      </w:pPr>
      <w:r w:rsidRPr="00DA56A4">
        <w:rPr>
          <w:rFonts w:ascii="Arial" w:eastAsia="Times New Roman" w:hAnsi="Arial" w:cs="Arial"/>
          <w:color w:val="000000"/>
          <w:sz w:val="20"/>
        </w:rPr>
        <w:t>The Institution may assess Liquidated Damages against the Contractor for any failure to perform. Upon Partial Default, the Contractor shall have no right to recover from the Institution any actual, general, special, incidental, consequential, or any other damages whatsoever of any description or amount.  Contractor agrees to cooperate fully with the Institution in the event a Partial Default is declared.</w:t>
      </w:r>
    </w:p>
    <w:p w:rsidR="00DA56A4" w:rsidRPr="00DA56A4" w:rsidRDefault="00DA56A4" w:rsidP="00DA56A4">
      <w:pPr>
        <w:keepLines/>
        <w:tabs>
          <w:tab w:val="left" w:pos="720"/>
          <w:tab w:val="left" w:pos="1512"/>
        </w:tabs>
        <w:spacing w:after="240" w:line="240" w:lineRule="auto"/>
        <w:ind w:left="1440" w:hanging="720"/>
        <w:jc w:val="both"/>
        <w:rPr>
          <w:rFonts w:ascii="Arial" w:eastAsia="Times New Roman" w:hAnsi="Arial" w:cs="Arial"/>
          <w:color w:val="000000"/>
          <w:sz w:val="20"/>
        </w:rPr>
      </w:pPr>
      <w:r w:rsidRPr="00DA56A4">
        <w:rPr>
          <w:rFonts w:ascii="Arial" w:eastAsia="Times New Roman" w:hAnsi="Arial" w:cs="Arial"/>
          <w:color w:val="000000"/>
          <w:sz w:val="20"/>
        </w:rPr>
        <w:t>b.</w:t>
      </w:r>
      <w:r w:rsidRPr="00DA56A4">
        <w:rPr>
          <w:rFonts w:ascii="Arial" w:eastAsia="Times New Roman" w:hAnsi="Arial" w:cs="Arial"/>
          <w:color w:val="000000"/>
          <w:sz w:val="20"/>
        </w:rPr>
        <w:tab/>
        <w:t>Institution Breach— In the event of a Breach of contract by the Institution, the Contractor shall notify the Institution in writing within 30 days of any Breach of contract by the Institution.  The notice shall contain a description of the Breach.  In the event of Breach by the Institution, the Contractor may avail itself of any remedy available in the Claims Commission; provided, however, failure by the Contractor to give the Institution written notice and opportunity to cure as described herein operates as a waiver of the Institution’s Breach.  Failure by the Contractor to file a claim before the Claims Commission within one (1) year of the written notice of Breach shall operate as a waiver of the claim in its entirety.  It is agreed by the parties this provision establishes a contractual period of limitations for any claim brought by the Contractor.</w:t>
      </w:r>
    </w:p>
    <w:p w:rsidR="00DA56A4" w:rsidRPr="00DA56A4" w:rsidRDefault="00DA56A4" w:rsidP="00DA56A4">
      <w:pPr>
        <w:keepLines/>
        <w:tabs>
          <w:tab w:val="left" w:pos="720"/>
          <w:tab w:val="left" w:pos="864"/>
        </w:tabs>
        <w:spacing w:after="240" w:line="240" w:lineRule="auto"/>
        <w:ind w:left="720" w:hanging="720"/>
        <w:jc w:val="both"/>
        <w:rPr>
          <w:rFonts w:ascii="Arial" w:eastAsia="Times New Roman" w:hAnsi="Arial" w:cs="Arial"/>
          <w:sz w:val="20"/>
        </w:rPr>
      </w:pPr>
      <w:r w:rsidRPr="00DA56A4">
        <w:rPr>
          <w:rFonts w:ascii="Arial" w:eastAsia="Times New Roman" w:hAnsi="Arial" w:cs="Arial"/>
          <w:sz w:val="20"/>
        </w:rPr>
        <w:t>E.4.</w:t>
      </w:r>
      <w:r w:rsidRPr="00DA56A4">
        <w:rPr>
          <w:rFonts w:ascii="Arial" w:eastAsia="Times New Roman" w:hAnsi="Arial" w:cs="Arial"/>
          <w:sz w:val="20"/>
        </w:rPr>
        <w:tab/>
      </w:r>
      <w:r w:rsidRPr="00DA56A4">
        <w:rPr>
          <w:rFonts w:ascii="Arial" w:eastAsia="Times New Roman" w:hAnsi="Arial" w:cs="Arial"/>
          <w:sz w:val="20"/>
          <w:u w:val="single"/>
        </w:rPr>
        <w:t>Copyrights and Patents/Institution Ownership of Work Products</w:t>
      </w:r>
      <w:r w:rsidRPr="00DA56A4">
        <w:rPr>
          <w:rFonts w:ascii="Arial" w:eastAsia="Times New Roman" w:hAnsi="Arial" w:cs="Arial"/>
          <w:sz w:val="20"/>
        </w:rPr>
        <w:t>.  Contractor grants Institution a worldwide, perpetual, non-exclusive, irrevocable, fully paid up license to use any proprietary software products delivered under this Contract.  The Institution shall have royalty-free and unlimited rights to use, disclose, reproduce, or publish, for any purpose whatsoever, as well as share in any financial benefits derived from the commercial exploitation of all work products created, designed, developed, or derived from the goods and/or services provided under this Contract.  The Institution shall have the right to copy, distribute, modify and use any training materials delivered under this Contract for internal purposes only.</w:t>
      </w:r>
    </w:p>
    <w:p w:rsidR="00DA56A4" w:rsidRPr="00DA56A4" w:rsidRDefault="00DA56A4" w:rsidP="00DA56A4">
      <w:pPr>
        <w:keepLines/>
        <w:tabs>
          <w:tab w:val="left" w:pos="720"/>
          <w:tab w:val="left" w:pos="864"/>
        </w:tabs>
        <w:spacing w:after="240" w:line="240" w:lineRule="auto"/>
        <w:ind w:left="720" w:hanging="720"/>
        <w:jc w:val="both"/>
        <w:rPr>
          <w:rFonts w:ascii="Arial" w:eastAsia="Times New Roman" w:hAnsi="Arial" w:cs="Arial"/>
          <w:sz w:val="20"/>
        </w:rPr>
      </w:pPr>
      <w:r w:rsidRPr="00DA56A4">
        <w:rPr>
          <w:rFonts w:ascii="Arial" w:eastAsia="Times New Roman" w:hAnsi="Arial" w:cs="Arial"/>
          <w:sz w:val="20"/>
        </w:rPr>
        <w:tab/>
        <w:t>The Contractor agrees to indemnify and hold harmless the Institution as well as its officers, agents, and employees from and against any and all claims or suits which may be brought against the Institution for infringement of any third party’s intellectual property rights, including but not limited to, any alleged patent or copyright violations.  The Institution shall give the Contractor written notice of any such claim or suit and full right and opportunity to conduct the Contractor’s own defense thereof.  In any such action brought against the Institution, the Contractor shall take all reasonable steps to secure a license for Institution to continue to use the alleged infringing product or, in the alternative, shall find or develop a reasonable, non-infringing alternative to satisfy the requirements of this Contract.</w:t>
      </w:r>
    </w:p>
    <w:p w:rsidR="00DA56A4" w:rsidRPr="00DA56A4" w:rsidRDefault="00DA56A4" w:rsidP="00DA56A4">
      <w:pPr>
        <w:keepLines/>
        <w:tabs>
          <w:tab w:val="left" w:pos="720"/>
          <w:tab w:val="left" w:pos="864"/>
        </w:tabs>
        <w:spacing w:after="240" w:line="240" w:lineRule="auto"/>
        <w:ind w:left="720" w:hanging="720"/>
        <w:jc w:val="both"/>
        <w:rPr>
          <w:rFonts w:ascii="Arial" w:eastAsia="Times New Roman" w:hAnsi="Arial" w:cs="Arial"/>
          <w:sz w:val="20"/>
        </w:rPr>
      </w:pPr>
      <w:r w:rsidRPr="00DA56A4">
        <w:rPr>
          <w:rFonts w:ascii="Arial" w:eastAsia="Times New Roman" w:hAnsi="Arial" w:cs="Arial"/>
          <w:sz w:val="20"/>
        </w:rPr>
        <w:tab/>
        <w:t xml:space="preserve">The Contractor further agrees that it shall be liable for the reasonable fees of attorneys for the Institution in the event such service is necessitated to enforce the obligations of the Contractor to the Institution.  </w:t>
      </w:r>
    </w:p>
    <w:p w:rsidR="00DA56A4" w:rsidRPr="00DA56A4" w:rsidRDefault="00DA56A4" w:rsidP="00DA56A4">
      <w:pPr>
        <w:keepLines/>
        <w:tabs>
          <w:tab w:val="left" w:pos="720"/>
          <w:tab w:val="left" w:pos="864"/>
        </w:tabs>
        <w:spacing w:after="240" w:line="240" w:lineRule="auto"/>
        <w:ind w:left="720" w:hanging="720"/>
        <w:rPr>
          <w:rFonts w:ascii="Arial" w:eastAsia="Times New Roman" w:hAnsi="Arial" w:cs="Arial"/>
          <w:sz w:val="20"/>
        </w:rPr>
      </w:pPr>
      <w:r w:rsidRPr="00DA56A4">
        <w:rPr>
          <w:rFonts w:ascii="Arial" w:eastAsia="Times New Roman" w:hAnsi="Arial" w:cs="Arial"/>
          <w:sz w:val="20"/>
        </w:rPr>
        <w:lastRenderedPageBreak/>
        <w:t>E.5.</w:t>
      </w:r>
      <w:r w:rsidRPr="00DA56A4">
        <w:rPr>
          <w:rFonts w:ascii="Arial" w:eastAsia="Times New Roman" w:hAnsi="Arial" w:cs="Arial"/>
          <w:sz w:val="20"/>
        </w:rPr>
        <w:tab/>
      </w:r>
      <w:r w:rsidRPr="00DA56A4">
        <w:rPr>
          <w:rFonts w:ascii="Arial" w:eastAsia="Times New Roman" w:hAnsi="Arial" w:cs="Arial"/>
          <w:sz w:val="20"/>
          <w:szCs w:val="20"/>
          <w:u w:val="single"/>
        </w:rPr>
        <w:t>Insurance.</w:t>
      </w:r>
      <w:r w:rsidRPr="00DA56A4">
        <w:rPr>
          <w:rFonts w:ascii="Arial" w:eastAsia="Times New Roman" w:hAnsi="Arial" w:cs="Arial"/>
          <w:sz w:val="20"/>
          <w:szCs w:val="20"/>
        </w:rPr>
        <w:t xml:space="preserve"> The Contractor shall maintain a commercial general liability policy. The commercial general liability policy shall provide coverage which includes, but is not limited to, bodily injury, personal injury, death, property damage and medical claims, with minimum limits of $1,000,000 per occurrence, $3,000,000 in the aggregate. The Contractor shall maintain workers’ compensation coverage or a self-insured program as required under Tennessee law. The Contractor shall deliver to the Institution both certificates of insurance no later than the effective date of the Contract. If any policy providing insurance required by the Contract is cancelled prior to the policy expiration date, the Contractor, upon receiving a notice of cancellation, shall give immediate notice to the Institution.  </w:t>
      </w:r>
    </w:p>
    <w:p w:rsidR="00DA56A4" w:rsidRPr="00DA56A4" w:rsidRDefault="00DA56A4" w:rsidP="00DA56A4">
      <w:pPr>
        <w:keepLines/>
        <w:spacing w:after="0" w:line="240" w:lineRule="auto"/>
        <w:ind w:left="720"/>
        <w:rPr>
          <w:rFonts w:ascii="Arial" w:eastAsia="Times New Roman" w:hAnsi="Arial" w:cs="Arial"/>
          <w:color w:val="0000FF"/>
          <w:sz w:val="24"/>
          <w:szCs w:val="24"/>
        </w:rPr>
      </w:pPr>
      <w:r w:rsidRPr="00DA56A4">
        <w:rPr>
          <w:rFonts w:ascii="Arial" w:eastAsia="Times New Roman" w:hAnsi="Arial" w:cs="Arial"/>
          <w:sz w:val="20"/>
          <w:szCs w:val="20"/>
        </w:rPr>
        <w:t>The enumeration in the Contract of the kinds and amounts of liability insurance shall not abridge, diminish or affect the Contractor’s legal responsibilities arising out of or resulting from the goods and/or services under this Contract.</w:t>
      </w:r>
    </w:p>
    <w:p w:rsidR="00DA56A4" w:rsidRPr="00DA56A4" w:rsidRDefault="00DA56A4" w:rsidP="00DA56A4">
      <w:pPr>
        <w:keepLines/>
        <w:spacing w:after="0" w:line="240" w:lineRule="auto"/>
        <w:ind w:left="720"/>
        <w:rPr>
          <w:rFonts w:ascii="Arial" w:eastAsia="Times New Roman" w:hAnsi="Arial" w:cs="Arial"/>
          <w:color w:val="0000FF"/>
          <w:sz w:val="24"/>
          <w:szCs w:val="24"/>
        </w:rPr>
      </w:pPr>
    </w:p>
    <w:p w:rsidR="00DA56A4" w:rsidRPr="00DA56A4" w:rsidRDefault="00DA56A4" w:rsidP="00DA56A4">
      <w:pPr>
        <w:tabs>
          <w:tab w:val="left" w:pos="720"/>
          <w:tab w:val="left" w:pos="864"/>
        </w:tabs>
        <w:spacing w:after="240" w:line="240" w:lineRule="auto"/>
        <w:ind w:left="720" w:hanging="720"/>
        <w:jc w:val="both"/>
        <w:rPr>
          <w:rFonts w:ascii="Arial" w:eastAsia="Times New Roman" w:hAnsi="Arial" w:cs="Arial"/>
          <w:sz w:val="20"/>
        </w:rPr>
      </w:pPr>
      <w:r w:rsidRPr="00DA56A4">
        <w:rPr>
          <w:rFonts w:ascii="Arial" w:eastAsia="Times New Roman" w:hAnsi="Arial" w:cs="Arial"/>
          <w:sz w:val="20"/>
        </w:rPr>
        <w:t>E.6.</w:t>
      </w:r>
      <w:r w:rsidRPr="00DA56A4">
        <w:rPr>
          <w:rFonts w:ascii="Arial" w:eastAsia="Times New Roman" w:hAnsi="Arial" w:cs="Arial"/>
          <w:sz w:val="20"/>
        </w:rPr>
        <w:tab/>
      </w:r>
      <w:r w:rsidRPr="00DA56A4">
        <w:rPr>
          <w:rFonts w:ascii="Arial" w:eastAsia="Times New Roman" w:hAnsi="Arial" w:cs="Arial"/>
          <w:sz w:val="20"/>
          <w:u w:val="single"/>
        </w:rPr>
        <w:t>Performance Bond</w:t>
      </w:r>
      <w:r w:rsidRPr="00DA56A4">
        <w:rPr>
          <w:rFonts w:ascii="Arial" w:eastAsia="Times New Roman" w:hAnsi="Arial" w:cs="Arial"/>
          <w:sz w:val="20"/>
        </w:rPr>
        <w:t xml:space="preserve">.  </w:t>
      </w:r>
      <w:r w:rsidRPr="00DA56A4">
        <w:rPr>
          <w:rFonts w:ascii="Arial" w:eastAsia="Times New Roman" w:hAnsi="Arial" w:cs="Arial"/>
          <w:color w:val="FF0000"/>
          <w:sz w:val="20"/>
        </w:rPr>
        <w:t xml:space="preserve">[ADD ONLY IF APPLICABLE]  </w:t>
      </w:r>
      <w:r w:rsidRPr="00DA56A4">
        <w:rPr>
          <w:rFonts w:ascii="Arial" w:eastAsia="Times New Roman" w:hAnsi="Arial" w:cs="Arial"/>
          <w:sz w:val="20"/>
        </w:rPr>
        <w:t xml:space="preserve">Contractor shall furnish a performance bond in the amount equal to </w:t>
      </w:r>
      <w:r w:rsidRPr="00DA56A4">
        <w:rPr>
          <w:rFonts w:ascii="Arial" w:eastAsia="Times New Roman" w:hAnsi="Arial" w:cs="Arial"/>
          <w:color w:val="FF0000"/>
          <w:sz w:val="20"/>
        </w:rPr>
        <w:t>[WRITTEN DOLLAR AMOUNT]</w:t>
      </w:r>
      <w:r w:rsidRPr="00DA56A4">
        <w:rPr>
          <w:rFonts w:ascii="Arial" w:eastAsia="Times New Roman" w:hAnsi="Arial" w:cs="Arial"/>
          <w:sz w:val="20"/>
        </w:rPr>
        <w:t xml:space="preserve"> ($</w:t>
      </w:r>
      <w:r w:rsidRPr="00DA56A4">
        <w:rPr>
          <w:rFonts w:ascii="Arial" w:eastAsia="Times New Roman" w:hAnsi="Arial" w:cs="Arial"/>
          <w:color w:val="FF0000"/>
          <w:sz w:val="20"/>
        </w:rPr>
        <w:t>[NUMBER AMOUNT]</w:t>
      </w:r>
      <w:r w:rsidRPr="00DA56A4">
        <w:rPr>
          <w:rFonts w:ascii="Arial" w:eastAsia="Times New Roman" w:hAnsi="Arial" w:cs="Arial"/>
          <w:sz w:val="20"/>
        </w:rPr>
        <w:t>), guaranteeing full and faithful performance of all undertakings and obligations under this Contract for the initial Contract term and all extensions thereof.  The bond shall be in the manner and form prescribed by the Institution, must be issued through a company licensed to issue such a bond in the State of Tennessee.</w:t>
      </w:r>
    </w:p>
    <w:p w:rsidR="00DA56A4" w:rsidRPr="00DA56A4" w:rsidRDefault="00DA56A4" w:rsidP="00DA56A4">
      <w:pPr>
        <w:tabs>
          <w:tab w:val="left" w:pos="720"/>
          <w:tab w:val="left" w:pos="864"/>
        </w:tabs>
        <w:spacing w:after="240" w:line="240" w:lineRule="auto"/>
        <w:ind w:left="720" w:hanging="720"/>
        <w:jc w:val="both"/>
        <w:rPr>
          <w:rFonts w:ascii="Arial" w:eastAsia="Times New Roman" w:hAnsi="Arial" w:cs="Arial"/>
          <w:sz w:val="20"/>
        </w:rPr>
      </w:pPr>
      <w:r w:rsidRPr="00DA56A4">
        <w:rPr>
          <w:rFonts w:ascii="Arial" w:eastAsia="Times New Roman" w:hAnsi="Arial" w:cs="Arial"/>
          <w:sz w:val="20"/>
        </w:rPr>
        <w:tab/>
        <w:t xml:space="preserve">The Contractor shall provide the bond to the Institution no later than the effective date of this Contract.  Failure to provide the performance bond prior to the deadline as required shall result in contract termination. </w:t>
      </w:r>
      <w:r w:rsidRPr="00DA56A4">
        <w:rPr>
          <w:rFonts w:ascii="Arial" w:eastAsia="Times New Roman" w:hAnsi="Arial" w:cs="Arial"/>
          <w:sz w:val="20"/>
        </w:rPr>
        <w:br/>
      </w:r>
      <w:r w:rsidRPr="00DA56A4">
        <w:rPr>
          <w:rFonts w:ascii="Arial" w:eastAsia="Times New Roman" w:hAnsi="Arial" w:cs="Arial"/>
          <w:sz w:val="20"/>
        </w:rPr>
        <w:br/>
        <w:t xml:space="preserve">In lieu of a performance bond, a surety deposit, in the sum of </w:t>
      </w:r>
      <w:r w:rsidRPr="00DA56A4">
        <w:rPr>
          <w:rFonts w:ascii="Arial" w:eastAsia="Times New Roman" w:hAnsi="Arial" w:cs="Arial"/>
          <w:color w:val="FF0000"/>
          <w:sz w:val="20"/>
        </w:rPr>
        <w:t>[WRITTEN DOLLAR AMOUNT]</w:t>
      </w:r>
      <w:r w:rsidRPr="00DA56A4">
        <w:rPr>
          <w:rFonts w:ascii="Arial" w:eastAsia="Times New Roman" w:hAnsi="Arial" w:cs="Arial"/>
          <w:sz w:val="20"/>
        </w:rPr>
        <w:t xml:space="preserve"> </w:t>
      </w:r>
      <w:r w:rsidRPr="00DA56A4">
        <w:rPr>
          <w:rFonts w:ascii="Arial" w:eastAsia="Times New Roman" w:hAnsi="Arial" w:cs="Arial"/>
          <w:color w:val="FF0000"/>
          <w:sz w:val="20"/>
        </w:rPr>
        <w:t>[$NUMBER DOLLAR AMOUNT]</w:t>
      </w:r>
      <w:r w:rsidRPr="00DA56A4">
        <w:rPr>
          <w:rFonts w:ascii="Arial" w:eastAsia="Times New Roman" w:hAnsi="Arial" w:cs="Arial"/>
          <w:sz w:val="20"/>
        </w:rPr>
        <w:t>, may be substituted if approved by the Institution prior to its submittal.</w:t>
      </w:r>
    </w:p>
    <w:p w:rsidR="00DA56A4" w:rsidRPr="00DA56A4" w:rsidRDefault="00DA56A4" w:rsidP="00DA56A4">
      <w:pPr>
        <w:keepLines/>
        <w:tabs>
          <w:tab w:val="left" w:pos="720"/>
          <w:tab w:val="left" w:pos="864"/>
        </w:tabs>
        <w:spacing w:after="240" w:line="240" w:lineRule="auto"/>
        <w:ind w:left="720" w:hanging="720"/>
        <w:jc w:val="both"/>
        <w:rPr>
          <w:rFonts w:ascii="Arial" w:eastAsia="Times New Roman" w:hAnsi="Arial" w:cs="Arial"/>
          <w:sz w:val="20"/>
        </w:rPr>
      </w:pPr>
      <w:r w:rsidRPr="00DA56A4">
        <w:rPr>
          <w:rFonts w:ascii="Arial" w:eastAsia="Times New Roman" w:hAnsi="Arial" w:cs="Arial"/>
          <w:sz w:val="20"/>
        </w:rPr>
        <w:t>E.7.</w:t>
      </w:r>
      <w:r w:rsidRPr="00DA56A4">
        <w:rPr>
          <w:rFonts w:ascii="Arial" w:eastAsia="Times New Roman" w:hAnsi="Arial" w:cs="Arial"/>
          <w:sz w:val="20"/>
        </w:rPr>
        <w:tab/>
      </w:r>
      <w:r w:rsidRPr="00DA56A4">
        <w:rPr>
          <w:rFonts w:ascii="Arial" w:eastAsia="Times New Roman" w:hAnsi="Arial" w:cs="Arial"/>
          <w:sz w:val="20"/>
          <w:u w:val="single"/>
        </w:rPr>
        <w:t>Competitive Procurements</w:t>
      </w:r>
      <w:r w:rsidRPr="00DA56A4">
        <w:rPr>
          <w:rFonts w:ascii="Arial" w:eastAsia="Times New Roman" w:hAnsi="Arial" w:cs="Arial"/>
          <w:sz w:val="20"/>
        </w:rPr>
        <w:t>.  If this Contract provides for reimbursement of the cost of goods, materials, supplies, equipment, and/or services, such procurements shall be made on a competitive basis, when practical.</w:t>
      </w:r>
    </w:p>
    <w:p w:rsidR="00DA56A4" w:rsidRPr="00DA56A4" w:rsidRDefault="00DA56A4" w:rsidP="00DA56A4">
      <w:pPr>
        <w:spacing w:after="240" w:line="240" w:lineRule="auto"/>
        <w:ind w:left="720" w:hanging="720"/>
        <w:jc w:val="both"/>
        <w:rPr>
          <w:rFonts w:ascii="Arial" w:eastAsia="Times New Roman" w:hAnsi="Arial" w:cs="Arial"/>
          <w:color w:val="FF0000"/>
          <w:sz w:val="20"/>
        </w:rPr>
      </w:pPr>
      <w:r w:rsidRPr="00DA56A4">
        <w:rPr>
          <w:rFonts w:ascii="Arial" w:eastAsia="Times New Roman" w:hAnsi="Arial" w:cs="Arial"/>
          <w:sz w:val="20"/>
        </w:rPr>
        <w:t>E.8.</w:t>
      </w:r>
      <w:r w:rsidRPr="00DA56A4">
        <w:rPr>
          <w:rFonts w:ascii="Arial" w:eastAsia="Times New Roman" w:hAnsi="Arial" w:cs="Arial"/>
          <w:sz w:val="20"/>
        </w:rPr>
        <w:tab/>
      </w:r>
      <w:r w:rsidRPr="00DA56A4">
        <w:rPr>
          <w:rFonts w:ascii="Arial" w:eastAsia="Times New Roman" w:hAnsi="Arial" w:cs="Arial"/>
          <w:sz w:val="20"/>
          <w:u w:val="single"/>
        </w:rPr>
        <w:t>Inventory/Equipment Control</w:t>
      </w:r>
      <w:r w:rsidRPr="00DA56A4">
        <w:rPr>
          <w:rFonts w:ascii="Arial" w:eastAsia="Times New Roman" w:hAnsi="Arial" w:cs="Arial"/>
          <w:sz w:val="20"/>
        </w:rPr>
        <w:t xml:space="preserve">. </w:t>
      </w:r>
      <w:r w:rsidRPr="00DA56A4">
        <w:rPr>
          <w:rFonts w:ascii="Arial" w:eastAsia="Times New Roman" w:hAnsi="Arial" w:cs="Arial"/>
          <w:color w:val="FF0000"/>
          <w:sz w:val="20"/>
        </w:rPr>
        <w:t>[CHOOSE ONE]</w:t>
      </w:r>
    </w:p>
    <w:p w:rsidR="00DA56A4" w:rsidRPr="00DA56A4" w:rsidRDefault="00DA56A4" w:rsidP="00DA56A4">
      <w:pPr>
        <w:spacing w:after="240" w:line="240" w:lineRule="auto"/>
        <w:ind w:left="720"/>
        <w:jc w:val="both"/>
        <w:rPr>
          <w:rFonts w:ascii="Arial" w:eastAsia="Times New Roman" w:hAnsi="Arial" w:cs="Arial"/>
          <w:color w:val="FF0000"/>
          <w:sz w:val="20"/>
        </w:rPr>
      </w:pPr>
      <w:r w:rsidRPr="00DA56A4">
        <w:rPr>
          <w:rFonts w:ascii="Arial" w:eastAsia="Times New Roman" w:hAnsi="Arial" w:cs="Arial"/>
          <w:color w:val="FF0000"/>
          <w:sz w:val="20"/>
        </w:rPr>
        <w:t xml:space="preserve">The Contractor agrees to be responsible and accountable for the maintenance, management, and inventory of all property purchased totally or in part with funds provided under this Contract.  The Contractor shall maintain a perpetual inventory system for all equipment purchased with funds provided under this Contract and shall submit an inventory control report with the required progress reports. </w:t>
      </w:r>
    </w:p>
    <w:p w:rsidR="00DA56A4" w:rsidRPr="00DA56A4" w:rsidRDefault="00DA56A4" w:rsidP="00DA56A4">
      <w:pPr>
        <w:spacing w:after="240" w:line="240" w:lineRule="auto"/>
        <w:ind w:left="720"/>
        <w:jc w:val="both"/>
        <w:rPr>
          <w:rFonts w:ascii="Arial" w:eastAsia="Times New Roman" w:hAnsi="Arial" w:cs="Arial"/>
          <w:color w:val="FF0000"/>
          <w:sz w:val="20"/>
        </w:rPr>
      </w:pPr>
      <w:r w:rsidRPr="00DA56A4">
        <w:rPr>
          <w:rFonts w:ascii="Arial" w:eastAsia="Times New Roman" w:hAnsi="Arial" w:cs="Arial"/>
          <w:color w:val="FF0000"/>
          <w:sz w:val="20"/>
        </w:rPr>
        <w:t xml:space="preserve">The Contractor shall notify the Institution, in writing, of any equipment loss describing reason(s) for the loss.  Should the equipment be destroyed, lost, or stolen, the Contractor shall be responsible to the Institution for the </w:t>
      </w:r>
      <w:r w:rsidRPr="00DA56A4">
        <w:rPr>
          <w:rFonts w:ascii="Arial" w:eastAsia="Times New Roman" w:hAnsi="Arial" w:cs="Arial"/>
          <w:i/>
          <w:color w:val="FF0000"/>
          <w:sz w:val="20"/>
        </w:rPr>
        <w:t>pro rata</w:t>
      </w:r>
      <w:r w:rsidRPr="00DA56A4">
        <w:rPr>
          <w:rFonts w:ascii="Arial" w:eastAsia="Times New Roman" w:hAnsi="Arial" w:cs="Arial"/>
          <w:color w:val="FF0000"/>
          <w:sz w:val="20"/>
        </w:rPr>
        <w:t xml:space="preserve"> amount of the residual value at the time of loss based upon the Institution's original contribution to the purchase price. </w:t>
      </w:r>
    </w:p>
    <w:p w:rsidR="00DA56A4" w:rsidRPr="00DA56A4" w:rsidRDefault="00DA56A4" w:rsidP="00DA56A4">
      <w:pPr>
        <w:spacing w:after="240" w:line="240" w:lineRule="auto"/>
        <w:ind w:left="720"/>
        <w:jc w:val="both"/>
        <w:rPr>
          <w:rFonts w:ascii="Arial" w:eastAsia="Times New Roman" w:hAnsi="Arial" w:cs="Arial"/>
          <w:color w:val="FF0000"/>
          <w:sz w:val="20"/>
        </w:rPr>
      </w:pPr>
      <w:r w:rsidRPr="00DA56A4">
        <w:rPr>
          <w:rFonts w:ascii="Arial" w:eastAsia="Times New Roman" w:hAnsi="Arial" w:cs="Arial"/>
          <w:color w:val="FF0000"/>
          <w:sz w:val="20"/>
        </w:rPr>
        <w:t>Upon completion or cancellation of this Contract, all equipment purchased with funds provided under this Contract shall be returned to the Institution.</w:t>
      </w:r>
    </w:p>
    <w:p w:rsidR="00DA56A4" w:rsidRPr="00DA56A4" w:rsidRDefault="00DA56A4" w:rsidP="00DA56A4">
      <w:pPr>
        <w:spacing w:after="240" w:line="240" w:lineRule="auto"/>
        <w:ind w:left="720"/>
        <w:jc w:val="both"/>
        <w:rPr>
          <w:rFonts w:ascii="Arial" w:eastAsia="Times New Roman" w:hAnsi="Arial" w:cs="Arial"/>
          <w:color w:val="FF0000"/>
          <w:sz w:val="20"/>
        </w:rPr>
      </w:pPr>
      <w:r w:rsidRPr="00DA56A4">
        <w:rPr>
          <w:rFonts w:ascii="Arial" w:eastAsia="Times New Roman" w:hAnsi="Arial" w:cs="Arial"/>
          <w:color w:val="FF0000"/>
          <w:sz w:val="20"/>
        </w:rPr>
        <w:tab/>
      </w:r>
      <w:r w:rsidRPr="00DA56A4">
        <w:rPr>
          <w:rFonts w:ascii="Arial" w:eastAsia="Times New Roman" w:hAnsi="Arial" w:cs="Arial"/>
          <w:color w:val="FF0000"/>
          <w:sz w:val="20"/>
        </w:rPr>
        <w:tab/>
      </w:r>
      <w:r w:rsidRPr="00DA56A4">
        <w:rPr>
          <w:rFonts w:ascii="Arial" w:eastAsia="Times New Roman" w:hAnsi="Arial" w:cs="Arial"/>
          <w:color w:val="FF0000"/>
          <w:sz w:val="20"/>
        </w:rPr>
        <w:tab/>
      </w:r>
      <w:r w:rsidRPr="00DA56A4">
        <w:rPr>
          <w:rFonts w:ascii="Arial" w:eastAsia="Times New Roman" w:hAnsi="Arial" w:cs="Arial"/>
          <w:color w:val="FF0000"/>
          <w:sz w:val="20"/>
        </w:rPr>
        <w:tab/>
        <w:t>[OR]</w:t>
      </w:r>
    </w:p>
    <w:p w:rsidR="00DA56A4" w:rsidRPr="00DA56A4" w:rsidRDefault="00DA56A4" w:rsidP="00DA56A4">
      <w:pPr>
        <w:spacing w:after="240" w:line="240" w:lineRule="auto"/>
        <w:ind w:left="720"/>
        <w:jc w:val="both"/>
        <w:rPr>
          <w:rFonts w:ascii="Arial" w:eastAsia="Times New Roman" w:hAnsi="Arial" w:cs="Arial"/>
          <w:color w:val="FF0000"/>
          <w:sz w:val="20"/>
        </w:rPr>
      </w:pPr>
      <w:r w:rsidRPr="00DA56A4">
        <w:rPr>
          <w:rFonts w:ascii="Arial" w:eastAsia="Times New Roman" w:hAnsi="Arial" w:cs="Arial"/>
          <w:color w:val="FF0000"/>
          <w:sz w:val="20"/>
        </w:rPr>
        <w:t>No equipment shall be purchased under this Contract.</w:t>
      </w:r>
      <w:r w:rsidRPr="00DA56A4">
        <w:rPr>
          <w:rFonts w:ascii="Arial" w:eastAsia="Times New Roman" w:hAnsi="Arial" w:cs="Arial"/>
          <w:color w:val="FF0000"/>
          <w:sz w:val="20"/>
        </w:rPr>
        <w:tab/>
      </w:r>
    </w:p>
    <w:p w:rsidR="00DA56A4" w:rsidRPr="00DA56A4" w:rsidRDefault="00DA56A4" w:rsidP="00DA56A4">
      <w:pPr>
        <w:keepLines/>
        <w:spacing w:after="240" w:line="240" w:lineRule="auto"/>
        <w:ind w:left="720" w:hanging="720"/>
        <w:jc w:val="both"/>
        <w:rPr>
          <w:rFonts w:ascii="Arial" w:eastAsia="Times New Roman" w:hAnsi="Arial" w:cs="Arial"/>
          <w:color w:val="FF0000"/>
          <w:sz w:val="20"/>
        </w:rPr>
      </w:pPr>
      <w:r w:rsidRPr="00DA56A4">
        <w:rPr>
          <w:rFonts w:ascii="Arial" w:eastAsia="Times New Roman" w:hAnsi="Arial" w:cs="Arial"/>
          <w:sz w:val="20"/>
        </w:rPr>
        <w:lastRenderedPageBreak/>
        <w:t>E.9.</w:t>
      </w:r>
      <w:r w:rsidRPr="00DA56A4">
        <w:rPr>
          <w:rFonts w:ascii="Arial" w:eastAsia="Times New Roman" w:hAnsi="Arial" w:cs="Arial"/>
          <w:sz w:val="20"/>
        </w:rPr>
        <w:tab/>
      </w:r>
      <w:r w:rsidRPr="00DA56A4">
        <w:rPr>
          <w:rFonts w:ascii="Arial" w:eastAsia="Times New Roman" w:hAnsi="Arial" w:cs="Arial"/>
          <w:sz w:val="20"/>
          <w:u w:val="single"/>
        </w:rPr>
        <w:t>Institution Furnished Property</w:t>
      </w:r>
      <w:r w:rsidRPr="00DA56A4">
        <w:rPr>
          <w:rFonts w:ascii="Arial" w:eastAsia="Times New Roman" w:hAnsi="Arial" w:cs="Arial"/>
          <w:sz w:val="20"/>
        </w:rPr>
        <w:t>.  The Contractor shall be responsible for the correct use, maintenance, and protection of all articles of nonexpendable, tangible, personal property furnished by the Institution for the Contractor’s temporary use under this Contract.  Upon termination of this Contract, all property furnished shall be returned to the Institution in good order and condition as when received, reasonable use and wear thereof excepted.  Should the property be destroyed, lost, or stolen, the Contractor shall be responsible to the Institution for the residual value of the property at the time of loss.</w:t>
      </w:r>
    </w:p>
    <w:p w:rsidR="00DA56A4" w:rsidRPr="00DA56A4" w:rsidRDefault="00DA56A4" w:rsidP="00DA56A4">
      <w:pPr>
        <w:keepLines/>
        <w:tabs>
          <w:tab w:val="left" w:pos="720"/>
          <w:tab w:val="left" w:pos="864"/>
        </w:tabs>
        <w:spacing w:after="240" w:line="240" w:lineRule="auto"/>
        <w:ind w:left="720" w:hanging="720"/>
        <w:rPr>
          <w:rFonts w:ascii="Arial" w:eastAsia="Times New Roman" w:hAnsi="Arial" w:cs="Arial"/>
          <w:sz w:val="20"/>
        </w:rPr>
      </w:pPr>
      <w:r w:rsidRPr="00DA56A4">
        <w:rPr>
          <w:rFonts w:ascii="Arial" w:eastAsia="Times New Roman" w:hAnsi="Arial" w:cs="Arial"/>
          <w:sz w:val="20"/>
        </w:rPr>
        <w:t>E.10.</w:t>
      </w:r>
      <w:r w:rsidRPr="00DA56A4">
        <w:rPr>
          <w:rFonts w:ascii="Arial" w:eastAsia="Times New Roman" w:hAnsi="Arial" w:cs="Arial"/>
          <w:sz w:val="20"/>
        </w:rPr>
        <w:tab/>
      </w:r>
      <w:r w:rsidRPr="00DA56A4">
        <w:rPr>
          <w:rFonts w:ascii="Arial" w:eastAsia="Times New Roman" w:hAnsi="Arial" w:cs="Arial"/>
          <w:sz w:val="20"/>
          <w:u w:val="single"/>
        </w:rPr>
        <w:t>Contract Documents</w:t>
      </w:r>
      <w:r w:rsidRPr="00DA56A4">
        <w:rPr>
          <w:rFonts w:ascii="Arial" w:eastAsia="Times New Roman" w:hAnsi="Arial" w:cs="Arial"/>
          <w:sz w:val="20"/>
        </w:rPr>
        <w:t xml:space="preserve">.  Included in this Contract by reference are the following documents: </w:t>
      </w:r>
      <w:r w:rsidRPr="00DA56A4">
        <w:rPr>
          <w:rFonts w:ascii="Arial" w:eastAsia="Times New Roman" w:hAnsi="Arial" w:cs="Arial"/>
          <w:sz w:val="20"/>
        </w:rPr>
        <w:br/>
      </w:r>
      <w:r w:rsidRPr="00DA56A4">
        <w:rPr>
          <w:rFonts w:ascii="Arial" w:eastAsia="Times New Roman" w:hAnsi="Arial" w:cs="Arial"/>
          <w:sz w:val="20"/>
        </w:rPr>
        <w:br/>
        <w:t>a</w:t>
      </w:r>
      <w:r w:rsidRPr="00DA56A4">
        <w:rPr>
          <w:rFonts w:ascii="Arial" w:eastAsia="Times New Roman" w:hAnsi="Arial" w:cs="Arial"/>
          <w:b/>
          <w:i/>
          <w:sz w:val="20"/>
        </w:rPr>
        <w:t>.</w:t>
      </w:r>
      <w:r w:rsidRPr="00DA56A4">
        <w:rPr>
          <w:rFonts w:ascii="Arial" w:eastAsia="Times New Roman" w:hAnsi="Arial" w:cs="Arial"/>
          <w:sz w:val="20"/>
        </w:rPr>
        <w:tab/>
        <w:t>This Contract document and its attachments</w:t>
      </w:r>
      <w:r w:rsidRPr="00DA56A4">
        <w:rPr>
          <w:rFonts w:ascii="Arial" w:eastAsia="Times New Roman" w:hAnsi="Arial" w:cs="Arial"/>
          <w:sz w:val="20"/>
        </w:rPr>
        <w:br/>
        <w:t>b</w:t>
      </w:r>
      <w:r w:rsidRPr="00DA56A4">
        <w:rPr>
          <w:rFonts w:ascii="Arial" w:eastAsia="Times New Roman" w:hAnsi="Arial" w:cs="Arial"/>
          <w:b/>
          <w:i/>
          <w:sz w:val="20"/>
        </w:rPr>
        <w:t>.</w:t>
      </w:r>
      <w:r w:rsidRPr="00DA56A4">
        <w:rPr>
          <w:rFonts w:ascii="Arial" w:eastAsia="Times New Roman" w:hAnsi="Arial" w:cs="Arial"/>
          <w:sz w:val="20"/>
        </w:rPr>
        <w:tab/>
        <w:t>The Request for Proposal #_________ and its associated amendments</w:t>
      </w:r>
      <w:r w:rsidRPr="00DA56A4">
        <w:rPr>
          <w:rFonts w:ascii="Arial" w:eastAsia="Times New Roman" w:hAnsi="Arial" w:cs="Arial"/>
          <w:sz w:val="20"/>
        </w:rPr>
        <w:br/>
        <w:t>c</w:t>
      </w:r>
      <w:r w:rsidRPr="00DA56A4">
        <w:rPr>
          <w:rFonts w:ascii="Arial" w:eastAsia="Times New Roman" w:hAnsi="Arial" w:cs="Arial"/>
          <w:b/>
          <w:i/>
          <w:sz w:val="20"/>
        </w:rPr>
        <w:t>.</w:t>
      </w:r>
      <w:r w:rsidRPr="00DA56A4">
        <w:rPr>
          <w:rFonts w:ascii="Arial" w:eastAsia="Times New Roman" w:hAnsi="Arial" w:cs="Arial"/>
          <w:sz w:val="20"/>
        </w:rPr>
        <w:tab/>
        <w:t>The Contractor’s Proposal dated ____________.</w:t>
      </w:r>
      <w:r w:rsidRPr="00DA56A4">
        <w:rPr>
          <w:rFonts w:ascii="Arial" w:eastAsia="Times New Roman" w:hAnsi="Arial" w:cs="Arial"/>
          <w:sz w:val="20"/>
        </w:rPr>
        <w:br/>
      </w:r>
      <w:r w:rsidRPr="00DA56A4">
        <w:rPr>
          <w:rFonts w:ascii="Arial" w:eastAsia="Times New Roman" w:hAnsi="Arial" w:cs="Arial"/>
          <w:sz w:val="20"/>
        </w:rPr>
        <w:br/>
        <w:t>In the event of a discrepancy or ambiguity regarding the interpretation of this Contract, these documents shall govern in order of precedence as listed above.</w:t>
      </w:r>
    </w:p>
    <w:p w:rsidR="00DA56A4" w:rsidRPr="00DA56A4" w:rsidRDefault="00DA56A4" w:rsidP="00DA56A4">
      <w:pPr>
        <w:keepLines/>
        <w:tabs>
          <w:tab w:val="left" w:pos="720"/>
          <w:tab w:val="left" w:pos="864"/>
        </w:tabs>
        <w:spacing w:after="240" w:line="240" w:lineRule="auto"/>
        <w:ind w:left="720" w:hanging="720"/>
        <w:jc w:val="both"/>
        <w:rPr>
          <w:rFonts w:ascii="Arial" w:eastAsia="Times New Roman" w:hAnsi="Arial" w:cs="Arial"/>
          <w:sz w:val="20"/>
        </w:rPr>
      </w:pPr>
      <w:r w:rsidRPr="00DA56A4">
        <w:rPr>
          <w:rFonts w:ascii="Arial" w:eastAsia="Times New Roman" w:hAnsi="Arial" w:cs="Arial"/>
          <w:sz w:val="20"/>
        </w:rPr>
        <w:t>E.11.</w:t>
      </w:r>
      <w:r w:rsidRPr="00DA56A4">
        <w:rPr>
          <w:rFonts w:ascii="Arial" w:eastAsia="Times New Roman" w:hAnsi="Arial" w:cs="Arial"/>
          <w:sz w:val="20"/>
        </w:rPr>
        <w:tab/>
      </w:r>
      <w:r w:rsidRPr="00DA56A4">
        <w:rPr>
          <w:rFonts w:ascii="Arial" w:eastAsia="Times New Roman" w:hAnsi="Arial" w:cs="Arial"/>
          <w:sz w:val="20"/>
          <w:u w:val="single"/>
        </w:rPr>
        <w:t>Prohibited Advertising</w:t>
      </w:r>
      <w:r w:rsidRPr="00DA56A4">
        <w:rPr>
          <w:rFonts w:ascii="Arial" w:eastAsia="Times New Roman" w:hAnsi="Arial" w:cs="Arial"/>
          <w:sz w:val="20"/>
        </w:rPr>
        <w:t>.  The Contractor shall not refer to this Contract or the Contractor’s relationship with the Institution hereunder in commercial advertising in such a manner as to state or imply that the Contractor or the Contractor's goods and/or services are endorsed.</w:t>
      </w:r>
    </w:p>
    <w:p w:rsidR="00DA56A4" w:rsidRPr="00DA56A4" w:rsidRDefault="00DA56A4" w:rsidP="00DA56A4">
      <w:pPr>
        <w:keepLines/>
        <w:tabs>
          <w:tab w:val="left" w:pos="720"/>
          <w:tab w:val="left" w:pos="864"/>
        </w:tabs>
        <w:spacing w:after="240" w:line="240" w:lineRule="auto"/>
        <w:ind w:left="720" w:hanging="720"/>
        <w:jc w:val="both"/>
        <w:rPr>
          <w:rFonts w:ascii="Arial" w:eastAsia="Times New Roman" w:hAnsi="Arial" w:cs="Arial"/>
          <w:color w:val="000000" w:themeColor="text1"/>
          <w:sz w:val="20"/>
        </w:rPr>
      </w:pPr>
      <w:r w:rsidRPr="00DA56A4">
        <w:rPr>
          <w:rFonts w:ascii="Arial" w:eastAsia="Times New Roman" w:hAnsi="Arial" w:cs="Arial"/>
          <w:sz w:val="20"/>
        </w:rPr>
        <w:t>E.12.</w:t>
      </w:r>
      <w:r w:rsidRPr="00DA56A4">
        <w:rPr>
          <w:rFonts w:ascii="Arial" w:eastAsia="Times New Roman" w:hAnsi="Arial" w:cs="Arial"/>
          <w:sz w:val="20"/>
        </w:rPr>
        <w:tab/>
      </w:r>
      <w:r w:rsidRPr="00DA56A4">
        <w:rPr>
          <w:rFonts w:ascii="Arial" w:eastAsia="Times New Roman" w:hAnsi="Arial" w:cs="Arial"/>
          <w:sz w:val="20"/>
          <w:u w:val="single"/>
        </w:rPr>
        <w:t>Hold Harmless</w:t>
      </w:r>
      <w:r w:rsidRPr="00DA56A4">
        <w:rPr>
          <w:rFonts w:ascii="Arial" w:eastAsia="Times New Roman" w:hAnsi="Arial" w:cs="Arial"/>
          <w:sz w:val="20"/>
        </w:rPr>
        <w:t>.  The Contractor agrees to indemnify and hold harmless the Institution as well as its officers, agents, and employees from and against any and all claims, liabilities, losses, and causes of action</w:t>
      </w:r>
      <w:r w:rsidRPr="00DA56A4">
        <w:rPr>
          <w:rFonts w:ascii="Arial" w:eastAsia="Times New Roman" w:hAnsi="Arial" w:cs="Arial"/>
          <w:color w:val="00B050"/>
          <w:sz w:val="20"/>
        </w:rPr>
        <w:t xml:space="preserve">, </w:t>
      </w:r>
      <w:r w:rsidRPr="00DA56A4">
        <w:rPr>
          <w:rFonts w:ascii="Arial" w:eastAsia="Times New Roman" w:hAnsi="Arial" w:cs="Arial"/>
          <w:color w:val="000000" w:themeColor="text1"/>
          <w:sz w:val="20"/>
        </w:rPr>
        <w:t>including reasonable attorney’s fees,  which may arise, accrue, or result to any person, firm, corporation, or other entity which may be injured or damaged as a result of acts, omissions, or negligence on the part of the Contractor, its employees, or any person acting for or on its or their behalf relating to this Contract.  The Contractor further agrees it shall be liable for the reasonable cost of attorneys for the Institution in the event such service is necessitated to enforce the terms of this paragraph or otherwise enforce the obligations of the Contractor to the Institution hereunder.</w:t>
      </w:r>
    </w:p>
    <w:p w:rsidR="00DA56A4" w:rsidRPr="00DA56A4" w:rsidRDefault="00DA56A4" w:rsidP="00DA56A4">
      <w:pPr>
        <w:keepLines/>
        <w:tabs>
          <w:tab w:val="left" w:pos="720"/>
          <w:tab w:val="left" w:pos="864"/>
        </w:tabs>
        <w:spacing w:after="240" w:line="240" w:lineRule="auto"/>
        <w:ind w:left="720" w:hanging="720"/>
        <w:jc w:val="both"/>
        <w:rPr>
          <w:rFonts w:ascii="Arial" w:eastAsia="Times New Roman" w:hAnsi="Arial" w:cs="Arial"/>
          <w:sz w:val="20"/>
        </w:rPr>
      </w:pPr>
      <w:r w:rsidRPr="00DA56A4">
        <w:rPr>
          <w:rFonts w:ascii="Arial" w:eastAsia="Times New Roman" w:hAnsi="Arial" w:cs="Arial"/>
          <w:color w:val="000000" w:themeColor="text1"/>
          <w:sz w:val="20"/>
        </w:rPr>
        <w:tab/>
        <w:t>In the event of any such suit or claim, the Institution shall give the Contractor immediate notice thereof and Contractor shall provide all assistance required by the Institution in the Institution’s defense.  The</w:t>
      </w:r>
      <w:r w:rsidR="006A3315">
        <w:rPr>
          <w:rFonts w:ascii="Arial" w:eastAsia="Times New Roman" w:hAnsi="Arial" w:cs="Arial"/>
          <w:color w:val="000000" w:themeColor="text1"/>
          <w:sz w:val="20"/>
        </w:rPr>
        <w:t xml:space="preserve"> </w:t>
      </w:r>
      <w:r w:rsidRPr="00DA56A4">
        <w:rPr>
          <w:rFonts w:ascii="Arial" w:eastAsia="Times New Roman" w:hAnsi="Arial" w:cs="Arial"/>
          <w:color w:val="000000" w:themeColor="text1"/>
          <w:sz w:val="20"/>
        </w:rPr>
        <w:t xml:space="preserve">Contractor shall have full right and obligation </w:t>
      </w:r>
      <w:r w:rsidRPr="00DA56A4">
        <w:rPr>
          <w:rFonts w:ascii="Arial" w:eastAsia="Times New Roman" w:hAnsi="Arial" w:cs="Arial"/>
          <w:sz w:val="20"/>
        </w:rPr>
        <w:t xml:space="preserve">to conduct the Contractor’s own defense thereof.  Nothing contained herein shall be deemed to accord to the Contractor, through its attorney(s), the right to represent the Institution in any legal matter, such rights being governed by </w:t>
      </w:r>
      <w:r w:rsidRPr="00DA56A4">
        <w:rPr>
          <w:rFonts w:ascii="Arial" w:eastAsia="Times New Roman" w:hAnsi="Arial" w:cs="Arial"/>
          <w:b/>
          <w:i/>
          <w:sz w:val="20"/>
        </w:rPr>
        <w:t>Tennessee Code Annotated</w:t>
      </w:r>
      <w:r w:rsidRPr="00DA56A4">
        <w:rPr>
          <w:rFonts w:ascii="Arial" w:eastAsia="Times New Roman" w:hAnsi="Arial" w:cs="Arial"/>
          <w:sz w:val="20"/>
        </w:rPr>
        <w:t>, Section 8-6-106.</w:t>
      </w:r>
    </w:p>
    <w:p w:rsidR="00DA56A4" w:rsidRPr="00DA56A4" w:rsidRDefault="00DA56A4" w:rsidP="00DA56A4">
      <w:pPr>
        <w:keepLines/>
        <w:tabs>
          <w:tab w:val="left" w:pos="720"/>
          <w:tab w:val="left" w:pos="864"/>
        </w:tabs>
        <w:spacing w:after="240" w:line="240" w:lineRule="auto"/>
        <w:ind w:left="720" w:hanging="720"/>
        <w:jc w:val="both"/>
        <w:rPr>
          <w:rFonts w:ascii="Arial" w:eastAsia="Times New Roman" w:hAnsi="Arial" w:cs="Arial"/>
          <w:sz w:val="20"/>
        </w:rPr>
      </w:pPr>
      <w:r w:rsidRPr="00DA56A4">
        <w:rPr>
          <w:rFonts w:ascii="Arial" w:eastAsia="Times New Roman" w:hAnsi="Arial" w:cs="Arial"/>
          <w:sz w:val="20"/>
        </w:rPr>
        <w:t>E.13.</w:t>
      </w:r>
      <w:r w:rsidRPr="00DA56A4">
        <w:rPr>
          <w:rFonts w:ascii="Arial" w:eastAsia="Times New Roman" w:hAnsi="Arial" w:cs="Arial"/>
          <w:sz w:val="20"/>
        </w:rPr>
        <w:tab/>
      </w:r>
      <w:r w:rsidRPr="00DA56A4">
        <w:rPr>
          <w:rFonts w:ascii="Arial" w:eastAsia="Times New Roman" w:hAnsi="Arial" w:cs="Arial"/>
          <w:sz w:val="20"/>
          <w:u w:val="single"/>
        </w:rPr>
        <w:t>Debarment and Suspension</w:t>
      </w:r>
      <w:r w:rsidRPr="00DA56A4">
        <w:rPr>
          <w:rFonts w:ascii="Arial" w:eastAsia="Times New Roman" w:hAnsi="Arial" w:cs="Arial"/>
          <w:sz w:val="20"/>
        </w:rPr>
        <w:t>.  The Contractor certifies, to the best of its knowledge and belief, that it and its principals:</w:t>
      </w:r>
    </w:p>
    <w:p w:rsidR="00DA56A4" w:rsidRPr="00DA56A4" w:rsidRDefault="00DA56A4" w:rsidP="00DA56A4">
      <w:pPr>
        <w:keepLines/>
        <w:tabs>
          <w:tab w:val="left" w:pos="720"/>
          <w:tab w:val="left" w:pos="864"/>
        </w:tabs>
        <w:spacing w:after="240" w:line="240" w:lineRule="auto"/>
        <w:ind w:left="1440" w:hanging="720"/>
        <w:jc w:val="both"/>
        <w:rPr>
          <w:rFonts w:ascii="Arial" w:eastAsia="Times New Roman" w:hAnsi="Arial" w:cs="Arial"/>
          <w:sz w:val="20"/>
        </w:rPr>
      </w:pPr>
      <w:r w:rsidRPr="00DA56A4">
        <w:rPr>
          <w:rFonts w:ascii="Arial" w:eastAsia="Times New Roman" w:hAnsi="Arial" w:cs="Arial"/>
          <w:sz w:val="20"/>
        </w:rPr>
        <w:t>a</w:t>
      </w:r>
      <w:r w:rsidRPr="00DA56A4">
        <w:rPr>
          <w:rFonts w:ascii="Arial" w:eastAsia="Times New Roman" w:hAnsi="Arial" w:cs="Arial"/>
          <w:color w:val="FF0000"/>
          <w:sz w:val="20"/>
        </w:rPr>
        <w:t>.</w:t>
      </w:r>
      <w:r w:rsidRPr="00DA56A4">
        <w:rPr>
          <w:rFonts w:ascii="Arial" w:eastAsia="Times New Roman" w:hAnsi="Arial" w:cs="Arial"/>
          <w:sz w:val="20"/>
        </w:rPr>
        <w:tab/>
        <w:t>are not presently debarred, suspended, proposed for debarment, declared ineligible, or voluntarily excluded from covered transactions by any Federal or state department or agency;</w:t>
      </w:r>
    </w:p>
    <w:p w:rsidR="00DA56A4" w:rsidRPr="00DA56A4" w:rsidRDefault="00DA56A4" w:rsidP="00DA56A4">
      <w:pPr>
        <w:keepLines/>
        <w:tabs>
          <w:tab w:val="left" w:pos="720"/>
          <w:tab w:val="left" w:pos="864"/>
        </w:tabs>
        <w:spacing w:after="240" w:line="240" w:lineRule="auto"/>
        <w:ind w:left="1440" w:hanging="720"/>
        <w:jc w:val="both"/>
        <w:rPr>
          <w:rFonts w:ascii="Arial" w:eastAsia="Times New Roman" w:hAnsi="Arial" w:cs="Arial"/>
          <w:sz w:val="20"/>
        </w:rPr>
      </w:pPr>
      <w:r w:rsidRPr="00DA56A4">
        <w:rPr>
          <w:rFonts w:ascii="Arial" w:eastAsia="Times New Roman" w:hAnsi="Arial" w:cs="Arial"/>
          <w:sz w:val="20"/>
        </w:rPr>
        <w:t>b.</w:t>
      </w:r>
      <w:r w:rsidRPr="00DA56A4">
        <w:rPr>
          <w:rFonts w:ascii="Arial" w:eastAsia="Times New Roman" w:hAnsi="Arial" w:cs="Arial"/>
          <w:sz w:val="20"/>
        </w:rPr>
        <w:tab/>
        <w:t>have not within a three (3) year period preceding this Contract been convicted of, or had a civil judgment rendered against them from commission of fraud, or a criminal offence in connection with obtaining attempting to obtain, or performing a public (Federal, State, or Local) transaction or grant under a public transaction; violation of Federal or State antitrust statutes or commission of embezzlement, theft, forgery, bribery, falsification, or destruction of records, making false statements, or receiving stolen property;</w:t>
      </w:r>
    </w:p>
    <w:p w:rsidR="00DA56A4" w:rsidRPr="00DA56A4" w:rsidRDefault="00DA56A4" w:rsidP="00DA56A4">
      <w:pPr>
        <w:keepLines/>
        <w:tabs>
          <w:tab w:val="left" w:pos="720"/>
          <w:tab w:val="left" w:pos="864"/>
        </w:tabs>
        <w:spacing w:after="240" w:line="240" w:lineRule="auto"/>
        <w:ind w:left="1440" w:hanging="720"/>
        <w:jc w:val="both"/>
        <w:rPr>
          <w:rFonts w:ascii="Arial" w:eastAsia="Times New Roman" w:hAnsi="Arial" w:cs="Arial"/>
          <w:sz w:val="20"/>
        </w:rPr>
      </w:pPr>
      <w:r w:rsidRPr="00DA56A4">
        <w:rPr>
          <w:rFonts w:ascii="Arial" w:eastAsia="Times New Roman" w:hAnsi="Arial" w:cs="Arial"/>
          <w:sz w:val="20"/>
        </w:rPr>
        <w:t>c.</w:t>
      </w:r>
      <w:r w:rsidRPr="00DA56A4">
        <w:rPr>
          <w:rFonts w:ascii="Arial" w:eastAsia="Times New Roman" w:hAnsi="Arial" w:cs="Arial"/>
          <w:sz w:val="20"/>
        </w:rPr>
        <w:tab/>
        <w:t>are not presently indicted for or otherwise criminally or civilly charged by a government entity (Federal, State, or Local) with commission of any of the offenses listed in section b. of this certification; and</w:t>
      </w:r>
    </w:p>
    <w:p w:rsidR="00DA56A4" w:rsidRPr="00DA56A4" w:rsidRDefault="00DA56A4" w:rsidP="00DA56A4">
      <w:pPr>
        <w:keepLines/>
        <w:tabs>
          <w:tab w:val="left" w:pos="720"/>
          <w:tab w:val="left" w:pos="864"/>
        </w:tabs>
        <w:spacing w:after="240" w:line="240" w:lineRule="auto"/>
        <w:ind w:left="1440" w:hanging="720"/>
        <w:jc w:val="both"/>
        <w:rPr>
          <w:rFonts w:ascii="Arial" w:eastAsia="Times New Roman" w:hAnsi="Arial" w:cs="Arial"/>
          <w:sz w:val="20"/>
        </w:rPr>
      </w:pPr>
      <w:r w:rsidRPr="00DA56A4">
        <w:rPr>
          <w:rFonts w:ascii="Arial" w:eastAsia="Times New Roman" w:hAnsi="Arial" w:cs="Arial"/>
          <w:sz w:val="20"/>
        </w:rPr>
        <w:lastRenderedPageBreak/>
        <w:t>d.</w:t>
      </w:r>
      <w:r w:rsidRPr="00DA56A4">
        <w:rPr>
          <w:rFonts w:ascii="Arial" w:eastAsia="Times New Roman" w:hAnsi="Arial" w:cs="Arial"/>
          <w:sz w:val="20"/>
        </w:rPr>
        <w:tab/>
        <w:t>have not within a three (3) year period preceding this Contract had one or more public transactions (Federal, State, or Local) terminated for cause or default.</w:t>
      </w:r>
    </w:p>
    <w:p w:rsidR="00DA56A4" w:rsidRPr="00DA56A4" w:rsidRDefault="00DA56A4" w:rsidP="00DA56A4">
      <w:pPr>
        <w:keepLines/>
        <w:spacing w:after="0" w:line="240" w:lineRule="auto"/>
        <w:ind w:left="720" w:hanging="720"/>
        <w:rPr>
          <w:rFonts w:ascii="Arial" w:eastAsia="Times New Roman" w:hAnsi="Arial" w:cs="Arial"/>
          <w:strike/>
          <w:color w:val="000000" w:themeColor="text1"/>
          <w:sz w:val="20"/>
        </w:rPr>
      </w:pPr>
      <w:r w:rsidRPr="00DA56A4">
        <w:rPr>
          <w:rFonts w:ascii="Arial" w:eastAsia="Times New Roman" w:hAnsi="Arial" w:cs="Arial"/>
          <w:sz w:val="20"/>
        </w:rPr>
        <w:t>E.14.</w:t>
      </w:r>
      <w:r w:rsidRPr="00DA56A4">
        <w:rPr>
          <w:rFonts w:ascii="Arial" w:eastAsia="Times New Roman" w:hAnsi="Arial" w:cs="Arial"/>
          <w:sz w:val="20"/>
        </w:rPr>
        <w:tab/>
      </w:r>
      <w:r w:rsidRPr="00DA56A4">
        <w:rPr>
          <w:rFonts w:ascii="Arial" w:eastAsia="Times New Roman" w:hAnsi="Arial" w:cs="Arial"/>
          <w:color w:val="000000" w:themeColor="text1"/>
          <w:sz w:val="20"/>
          <w:u w:val="single"/>
        </w:rPr>
        <w:t>Prohibition on Hiring Illegal Immigrants.</w:t>
      </w:r>
      <w:r w:rsidRPr="00DA56A4">
        <w:rPr>
          <w:rFonts w:ascii="Arial" w:eastAsia="Times New Roman" w:hAnsi="Arial" w:cs="Arial"/>
          <w:color w:val="000000" w:themeColor="text1"/>
          <w:sz w:val="20"/>
        </w:rPr>
        <w:t xml:space="preserve">  T.C.A. § 12-3-309 prohibits State entities from contracting to acquire goods and/or services from any person who knowingly utilizes the service of illegal immigrants in the performance of the contract and by signing this Contract, the Contactor attests that the Contractor shall not knowingly utilize the goods and/or services of illegal immigrants in the performance of the Contract and will not knowingly utilize the goods and/or services of any subcontractor, if permitted under the Contract, who will utilize the goods and/or services of illegal immigrants in the performance of the Contract. </w:t>
      </w:r>
      <w:r w:rsidRPr="00DA56A4">
        <w:rPr>
          <w:rFonts w:ascii="Arial" w:eastAsia="Times New Roman" w:hAnsi="Arial" w:cs="Arial"/>
          <w:b/>
          <w:color w:val="000000" w:themeColor="text1"/>
          <w:sz w:val="20"/>
        </w:rPr>
        <w:t>The Contractor hereby attests, certifies, warrants, and assures that the Contractor shall not knowingly utilize the goods and/or services of an illegal immigrant in the performance of this Contract and shall not knowingly utilize the goods and/or services of any subcontractor who will utilize the goods and/or services of an illegal immigrant in the performance of this Contract.</w:t>
      </w:r>
    </w:p>
    <w:p w:rsidR="00DA56A4" w:rsidRPr="00DA56A4" w:rsidRDefault="00DA56A4" w:rsidP="00DA56A4">
      <w:pPr>
        <w:keepLines/>
        <w:spacing w:after="0" w:line="240" w:lineRule="auto"/>
        <w:ind w:left="720"/>
        <w:rPr>
          <w:rFonts w:ascii="Arial" w:eastAsia="Times New Roman" w:hAnsi="Arial" w:cs="Arial"/>
          <w:sz w:val="20"/>
        </w:rPr>
      </w:pPr>
    </w:p>
    <w:p w:rsidR="00DA56A4" w:rsidRPr="00DA56A4" w:rsidRDefault="00DA56A4" w:rsidP="00DA56A4">
      <w:pPr>
        <w:keepLines/>
        <w:spacing w:after="0" w:line="240" w:lineRule="auto"/>
        <w:ind w:left="720"/>
        <w:rPr>
          <w:rFonts w:ascii="Arial" w:eastAsia="Times New Roman" w:hAnsi="Arial" w:cs="Arial"/>
          <w:color w:val="FF0000"/>
          <w:sz w:val="20"/>
        </w:rPr>
      </w:pPr>
      <w:r w:rsidRPr="00DA56A4">
        <w:rPr>
          <w:rFonts w:ascii="Arial" w:eastAsia="Times New Roman" w:hAnsi="Arial" w:cs="Arial"/>
          <w:color w:val="FF0000"/>
          <w:sz w:val="20"/>
        </w:rPr>
        <w:t>(For contracts that require Fiscal Review Committee approval, the following language with the signed Attestation Form incorporated as an Attachment to the Agreement must be used)</w:t>
      </w:r>
    </w:p>
    <w:p w:rsidR="00DA56A4" w:rsidRPr="00DA56A4" w:rsidRDefault="00DA56A4" w:rsidP="00DA56A4">
      <w:pPr>
        <w:keepLines/>
        <w:spacing w:after="0" w:line="240" w:lineRule="auto"/>
        <w:ind w:left="720"/>
        <w:rPr>
          <w:rFonts w:ascii="Arial" w:eastAsia="Times New Roman" w:hAnsi="Arial" w:cs="Arial"/>
          <w:color w:val="00B050"/>
          <w:sz w:val="20"/>
        </w:rPr>
      </w:pPr>
    </w:p>
    <w:p w:rsidR="00DA56A4" w:rsidRPr="00DA56A4" w:rsidRDefault="00DA56A4" w:rsidP="00DA56A4">
      <w:pPr>
        <w:keepLines/>
        <w:spacing w:after="0" w:line="240" w:lineRule="auto"/>
        <w:ind w:left="720"/>
        <w:rPr>
          <w:rFonts w:ascii="Arial" w:eastAsia="Times New Roman" w:hAnsi="Arial" w:cs="Arial"/>
          <w:sz w:val="20"/>
        </w:rPr>
      </w:pPr>
      <w:r w:rsidRPr="00DA56A4">
        <w:rPr>
          <w:rFonts w:ascii="Arial" w:eastAsia="Times New Roman" w:hAnsi="Arial" w:cs="Arial"/>
          <w:color w:val="000000" w:themeColor="text1"/>
          <w:sz w:val="20"/>
        </w:rPr>
        <w:t xml:space="preserve"> “T.C.A. § 12-3-309 requires that Contactor attest in writing that Contractor will not knowingly utilize the goods and/or services of illegal immigrants in the performance of this Contract and will not knowingly utilize the goods and/or services of any subcontractor</w:t>
      </w:r>
      <w:r w:rsidRPr="00DA56A4">
        <w:rPr>
          <w:rFonts w:ascii="Arial" w:eastAsia="Times New Roman" w:hAnsi="Arial" w:cs="Arial"/>
          <w:sz w:val="20"/>
        </w:rPr>
        <w:t xml:space="preserve">, if permitted under this Contract, who will utilize the goods and/or services of illegal immigrants in the performance of this Contract. The attestation shall be made on the form, Attestation re Personnel Used in Contract Performance (“the Attestation”), which is attached and hereby incorporated as Attachment </w:t>
      </w:r>
      <w:r w:rsidRPr="00DA56A4">
        <w:rPr>
          <w:rFonts w:ascii="Arial" w:eastAsia="Times New Roman" w:hAnsi="Arial" w:cs="Arial"/>
          <w:color w:val="000000" w:themeColor="text1"/>
          <w:sz w:val="20"/>
        </w:rPr>
        <w:t>C.</w:t>
      </w:r>
    </w:p>
    <w:p w:rsidR="00DA56A4" w:rsidRPr="00DA56A4" w:rsidRDefault="00DA56A4" w:rsidP="00DA56A4">
      <w:pPr>
        <w:keepLines/>
        <w:spacing w:after="0" w:line="240" w:lineRule="auto"/>
        <w:rPr>
          <w:rFonts w:ascii="Arial" w:eastAsia="Times New Roman" w:hAnsi="Arial" w:cs="Arial"/>
          <w:sz w:val="20"/>
          <w:szCs w:val="20"/>
        </w:rPr>
      </w:pPr>
    </w:p>
    <w:p w:rsidR="00DA56A4" w:rsidRPr="00DA56A4" w:rsidRDefault="00DA56A4" w:rsidP="00DA56A4">
      <w:pPr>
        <w:keepLines/>
        <w:spacing w:after="0" w:line="240" w:lineRule="auto"/>
        <w:ind w:left="720" w:hanging="720"/>
        <w:rPr>
          <w:rFonts w:ascii="Arial" w:eastAsia="Times New Roman" w:hAnsi="Arial" w:cs="Arial"/>
          <w:sz w:val="20"/>
          <w:szCs w:val="20"/>
        </w:rPr>
      </w:pPr>
      <w:r w:rsidRPr="00DA56A4">
        <w:rPr>
          <w:rFonts w:ascii="Arial" w:eastAsia="Times New Roman" w:hAnsi="Arial" w:cs="Arial"/>
          <w:sz w:val="20"/>
          <w:szCs w:val="20"/>
        </w:rPr>
        <w:t>E.15.</w:t>
      </w:r>
      <w:r w:rsidRPr="00DA56A4">
        <w:rPr>
          <w:rFonts w:ascii="Arial" w:eastAsia="Times New Roman" w:hAnsi="Arial" w:cs="Arial"/>
          <w:sz w:val="20"/>
          <w:szCs w:val="20"/>
        </w:rPr>
        <w:tab/>
      </w:r>
      <w:r w:rsidRPr="00DA56A4">
        <w:rPr>
          <w:rFonts w:ascii="Arial" w:eastAsia="Times New Roman" w:hAnsi="Arial" w:cs="Arial"/>
          <w:sz w:val="20"/>
          <w:szCs w:val="20"/>
          <w:u w:val="single"/>
        </w:rPr>
        <w:t>Red Flags and Identity Theft.</w:t>
      </w:r>
      <w:r w:rsidRPr="00DA56A4">
        <w:rPr>
          <w:rFonts w:ascii="Arial" w:eastAsia="Times New Roman" w:hAnsi="Arial" w:cs="Arial"/>
          <w:sz w:val="20"/>
          <w:szCs w:val="20"/>
        </w:rPr>
        <w:t xml:space="preserve"> </w:t>
      </w:r>
      <w:r w:rsidRPr="00DA56A4">
        <w:rPr>
          <w:rFonts w:ascii="Arial" w:eastAsia="Times New Roman" w:hAnsi="Arial" w:cs="Arial"/>
          <w:color w:val="FF0000"/>
          <w:sz w:val="20"/>
          <w:szCs w:val="20"/>
        </w:rPr>
        <w:t>(Include only if applicable)</w:t>
      </w:r>
      <w:r w:rsidRPr="00DA56A4">
        <w:rPr>
          <w:rFonts w:ascii="Arial" w:eastAsia="Times New Roman" w:hAnsi="Arial" w:cs="Arial"/>
          <w:sz w:val="20"/>
          <w:szCs w:val="20"/>
        </w:rPr>
        <w:t xml:space="preserve"> The Contractor shall have policies and procedures in place to detect relevant Red Flags that may arise in the performance of the Contractor’s activities under the Agreement, or review the Institution’s Red Flags identity theft program and report any Red Flags to Institution.</w:t>
      </w:r>
    </w:p>
    <w:p w:rsidR="00DA56A4" w:rsidRPr="00DA56A4" w:rsidRDefault="00DA56A4" w:rsidP="00DA56A4">
      <w:pPr>
        <w:keepLines/>
        <w:spacing w:after="0" w:line="240" w:lineRule="auto"/>
        <w:ind w:left="720" w:hanging="720"/>
        <w:rPr>
          <w:rFonts w:ascii="Arial" w:eastAsia="Times New Roman" w:hAnsi="Arial" w:cs="Arial"/>
          <w:sz w:val="20"/>
          <w:szCs w:val="20"/>
        </w:rPr>
      </w:pPr>
    </w:p>
    <w:p w:rsidR="00DA56A4" w:rsidRPr="00DA56A4" w:rsidRDefault="00DA56A4" w:rsidP="00DA56A4">
      <w:pPr>
        <w:spacing w:after="0" w:line="240" w:lineRule="auto"/>
        <w:ind w:left="720" w:hanging="720"/>
        <w:rPr>
          <w:rFonts w:ascii="Arial" w:hAnsi="Arial" w:cs="Arial"/>
          <w:sz w:val="20"/>
          <w:szCs w:val="20"/>
        </w:rPr>
      </w:pPr>
      <w:r w:rsidRPr="00DA56A4">
        <w:rPr>
          <w:rFonts w:ascii="Arial" w:eastAsia="Times New Roman" w:hAnsi="Arial" w:cs="Arial"/>
          <w:sz w:val="20"/>
          <w:szCs w:val="20"/>
        </w:rPr>
        <w:t>E.16.</w:t>
      </w:r>
      <w:r w:rsidRPr="00DA56A4">
        <w:rPr>
          <w:rFonts w:ascii="Arial" w:eastAsia="Times New Roman" w:hAnsi="Arial" w:cs="Arial"/>
          <w:sz w:val="20"/>
          <w:szCs w:val="20"/>
        </w:rPr>
        <w:tab/>
      </w:r>
      <w:r w:rsidRPr="00DA56A4">
        <w:rPr>
          <w:rFonts w:ascii="Arial" w:hAnsi="Arial" w:cs="Arial"/>
          <w:sz w:val="20"/>
          <w:szCs w:val="20"/>
          <w:u w:val="single"/>
        </w:rPr>
        <w:t>Sales and Use Tax</w:t>
      </w:r>
      <w:r w:rsidRPr="00DA56A4">
        <w:rPr>
          <w:rFonts w:ascii="Arial" w:hAnsi="Arial" w:cs="Arial"/>
          <w:sz w:val="20"/>
          <w:szCs w:val="20"/>
        </w:rPr>
        <w:t>.</w:t>
      </w:r>
      <w:r w:rsidRPr="00DA56A4">
        <w:rPr>
          <w:rFonts w:ascii="Arial" w:eastAsia="Times New Roman" w:hAnsi="Arial" w:cs="Arial"/>
          <w:color w:val="FF0000"/>
          <w:sz w:val="20"/>
          <w:szCs w:val="20"/>
        </w:rPr>
        <w:t xml:space="preserve"> (Include for goods and services contracts)</w:t>
      </w:r>
      <w:r w:rsidRPr="00DA56A4">
        <w:rPr>
          <w:rFonts w:ascii="Arial" w:eastAsia="Times New Roman" w:hAnsi="Arial" w:cs="Arial"/>
          <w:color w:val="00B050"/>
          <w:sz w:val="20"/>
          <w:szCs w:val="20"/>
        </w:rPr>
        <w:t xml:space="preserve"> </w:t>
      </w:r>
      <w:r w:rsidRPr="00DA56A4">
        <w:rPr>
          <w:rFonts w:ascii="Arial" w:hAnsi="Arial" w:cs="Arial"/>
          <w:sz w:val="20"/>
          <w:szCs w:val="20"/>
        </w:rPr>
        <w:t>The Contractor shall be registered with or have received an exemption from the Department of Revenue for the collection of Tennessee sales and use tax.  This registration or exemption requirement is a material requirement of this Contract. The Contractor shall comply, and shall require any subcontractor to comply, with all laws and regulations governing the remittance of sales and use taxes on the sale of goods and services made by the Contractor, or the Contractor’s subcontractor.</w:t>
      </w:r>
    </w:p>
    <w:p w:rsidR="00DA56A4" w:rsidRPr="00DA56A4" w:rsidRDefault="00DA56A4" w:rsidP="00DA56A4">
      <w:pPr>
        <w:spacing w:after="0" w:line="240" w:lineRule="auto"/>
        <w:ind w:left="720" w:hanging="720"/>
        <w:rPr>
          <w:rFonts w:ascii="Arial" w:eastAsia="Times New Roman" w:hAnsi="Arial" w:cs="Arial"/>
          <w:sz w:val="20"/>
          <w:szCs w:val="20"/>
        </w:rPr>
      </w:pPr>
    </w:p>
    <w:p w:rsidR="00DA56A4" w:rsidRPr="00DA56A4" w:rsidRDefault="00DA56A4" w:rsidP="00DA56A4">
      <w:pPr>
        <w:spacing w:after="0" w:line="240" w:lineRule="auto"/>
        <w:rPr>
          <w:rFonts w:ascii="Arial" w:hAnsi="Arial" w:cs="Arial"/>
          <w:sz w:val="20"/>
          <w:szCs w:val="20"/>
        </w:rPr>
      </w:pPr>
      <w:r w:rsidRPr="00DA56A4">
        <w:rPr>
          <w:rFonts w:ascii="Arial" w:eastAsia="Times New Roman" w:hAnsi="Arial" w:cs="Arial"/>
          <w:sz w:val="20"/>
          <w:szCs w:val="20"/>
        </w:rPr>
        <w:t xml:space="preserve">E.17. </w:t>
      </w:r>
      <w:r w:rsidRPr="00DA56A4">
        <w:rPr>
          <w:rFonts w:ascii="Arial" w:eastAsia="Times New Roman" w:hAnsi="Arial" w:cs="Arial"/>
          <w:sz w:val="20"/>
          <w:szCs w:val="20"/>
        </w:rPr>
        <w:tab/>
      </w:r>
      <w:r w:rsidRPr="00DA56A4">
        <w:rPr>
          <w:rFonts w:ascii="Arial" w:hAnsi="Arial" w:cs="Arial"/>
          <w:sz w:val="20"/>
          <w:szCs w:val="20"/>
          <w:u w:val="single"/>
        </w:rPr>
        <w:t>Data Privacy and Security</w:t>
      </w:r>
      <w:r w:rsidRPr="00DA56A4">
        <w:rPr>
          <w:rFonts w:ascii="Arial" w:hAnsi="Arial" w:cs="Arial"/>
          <w:sz w:val="20"/>
          <w:szCs w:val="20"/>
        </w:rPr>
        <w:t>.</w:t>
      </w:r>
    </w:p>
    <w:p w:rsidR="00DA56A4" w:rsidRPr="00DA56A4" w:rsidRDefault="00DA56A4" w:rsidP="00DA56A4">
      <w:pPr>
        <w:spacing w:after="0" w:line="240" w:lineRule="auto"/>
        <w:rPr>
          <w:rFonts w:ascii="Arial" w:hAnsi="Arial" w:cs="Arial"/>
          <w:sz w:val="20"/>
          <w:szCs w:val="20"/>
        </w:rPr>
      </w:pPr>
    </w:p>
    <w:p w:rsidR="00DA56A4" w:rsidRPr="00DA56A4" w:rsidRDefault="00DA56A4" w:rsidP="00DA56A4">
      <w:pPr>
        <w:spacing w:after="0" w:line="240" w:lineRule="auto"/>
        <w:ind w:left="720"/>
        <w:rPr>
          <w:rFonts w:ascii="Arial" w:hAnsi="Arial" w:cs="Arial"/>
          <w:sz w:val="20"/>
          <w:szCs w:val="20"/>
        </w:rPr>
      </w:pPr>
      <w:r w:rsidRPr="00DA56A4">
        <w:rPr>
          <w:rFonts w:ascii="Arial" w:hAnsi="Arial" w:cs="Arial"/>
          <w:sz w:val="20"/>
          <w:szCs w:val="20"/>
        </w:rPr>
        <w:t>Data Privacy. "Personal Information" means information provided to Contractor by or at the direction of Institution, or to which access was provided to Contractor by or at the direction of Institution, in the course of Contractor's performance under this Agreement that: (</w:t>
      </w:r>
      <w:proofErr w:type="spellStart"/>
      <w:r w:rsidRPr="00DA56A4">
        <w:rPr>
          <w:rFonts w:ascii="Arial" w:hAnsi="Arial" w:cs="Arial"/>
          <w:sz w:val="20"/>
          <w:szCs w:val="20"/>
        </w:rPr>
        <w:t>i</w:t>
      </w:r>
      <w:proofErr w:type="spellEnd"/>
      <w:r w:rsidRPr="00DA56A4">
        <w:rPr>
          <w:rFonts w:ascii="Arial" w:hAnsi="Arial" w:cs="Arial"/>
          <w:sz w:val="20"/>
          <w:szCs w:val="20"/>
        </w:rPr>
        <w:t xml:space="preserve">) identifies or can be used to identify an individual (including , without limitation , names, signatures, addresses, telephone numbers, e-mail addresses and other unique identifiers); or (ii) can be used to authenticate an individual (including, without limitation, employee identification numbers, government-issued  identification numbers, passwords or PINs, financial account numbers, credit report information, biometric or health data, answers to  security questions and other personal identifiers. </w:t>
      </w:r>
    </w:p>
    <w:p w:rsidR="00DA56A4" w:rsidRPr="00DA56A4" w:rsidRDefault="00DA56A4" w:rsidP="00DA56A4">
      <w:pPr>
        <w:spacing w:after="0" w:line="240" w:lineRule="auto"/>
        <w:ind w:left="720"/>
        <w:rPr>
          <w:rFonts w:ascii="Arial" w:hAnsi="Arial" w:cs="Arial"/>
          <w:sz w:val="20"/>
          <w:szCs w:val="20"/>
        </w:rPr>
      </w:pPr>
    </w:p>
    <w:p w:rsidR="00DA56A4" w:rsidRPr="00DA56A4" w:rsidRDefault="00DA56A4" w:rsidP="00DA56A4">
      <w:pPr>
        <w:spacing w:after="0" w:line="240" w:lineRule="auto"/>
        <w:ind w:left="720"/>
        <w:rPr>
          <w:rFonts w:ascii="Arial" w:hAnsi="Arial" w:cs="Arial"/>
          <w:sz w:val="20"/>
          <w:szCs w:val="20"/>
        </w:rPr>
      </w:pPr>
      <w:r w:rsidRPr="00DA56A4">
        <w:rPr>
          <w:rFonts w:ascii="Arial" w:hAnsi="Arial" w:cs="Arial"/>
          <w:sz w:val="20"/>
          <w:szCs w:val="20"/>
        </w:rPr>
        <w:t>Contractor represents and warrants that its collection, access, use, storage, disposal and disclosure of Personal Information complies with all applicable federal and state privacy and data protection laws, including without limitation, the Gramm-Leach-Bliley Act ("GLBA"); the Health Information Portability and Accountability Act ("HIPAA");the Family Educational Rights and Privacy Act ("FERPA") of 1974 (20 U.S.C.1232g), the FTC’s Red Flag Rules and any applicable federal or state laws, as amended ,together with regulations promulgated thereunder .</w:t>
      </w:r>
    </w:p>
    <w:p w:rsidR="00DA56A4" w:rsidRPr="00DA56A4" w:rsidRDefault="00DA56A4" w:rsidP="00DA56A4">
      <w:pPr>
        <w:spacing w:after="0" w:line="240" w:lineRule="auto"/>
        <w:ind w:left="720"/>
        <w:rPr>
          <w:rFonts w:ascii="Arial" w:hAnsi="Arial" w:cs="Arial"/>
          <w:sz w:val="20"/>
          <w:szCs w:val="20"/>
        </w:rPr>
      </w:pPr>
    </w:p>
    <w:p w:rsidR="00DA56A4" w:rsidRPr="00DA56A4" w:rsidRDefault="00DA56A4" w:rsidP="00DA56A4">
      <w:pPr>
        <w:spacing w:after="0" w:line="240" w:lineRule="auto"/>
        <w:ind w:left="720"/>
        <w:rPr>
          <w:rFonts w:ascii="Arial" w:hAnsi="Arial" w:cs="Arial"/>
          <w:sz w:val="20"/>
          <w:szCs w:val="20"/>
        </w:rPr>
      </w:pPr>
      <w:r w:rsidRPr="00DA56A4">
        <w:rPr>
          <w:rFonts w:ascii="Arial" w:hAnsi="Arial" w:cs="Arial"/>
          <w:sz w:val="20"/>
          <w:szCs w:val="20"/>
        </w:rPr>
        <w:lastRenderedPageBreak/>
        <w:t>Some Personal Information provided by Institution to Contractor is subject to FERPA. Contractor acknowledges that its improper disclosure or re-disclosure of Personal Information covered by FERPA may, under certain circumstances, result in Contractor's exclusion from eligibility to contract with Institution for at least five (5) years and agrees to become a “school official” as defined in the applicable Federal Regulations for the purposes of this Agreement.</w:t>
      </w:r>
    </w:p>
    <w:p w:rsidR="00DA56A4" w:rsidRPr="00DA56A4" w:rsidRDefault="00DA56A4" w:rsidP="00DA56A4">
      <w:pPr>
        <w:spacing w:after="0" w:line="240" w:lineRule="auto"/>
        <w:ind w:left="720"/>
        <w:rPr>
          <w:rFonts w:ascii="Arial" w:hAnsi="Arial" w:cs="Arial"/>
          <w:sz w:val="20"/>
          <w:szCs w:val="20"/>
        </w:rPr>
      </w:pPr>
    </w:p>
    <w:p w:rsidR="00DA56A4" w:rsidRPr="00DA56A4" w:rsidRDefault="00DA56A4" w:rsidP="00DA56A4">
      <w:pPr>
        <w:spacing w:after="0" w:line="240" w:lineRule="auto"/>
        <w:ind w:left="720"/>
        <w:rPr>
          <w:rFonts w:ascii="Arial" w:hAnsi="Arial" w:cs="Arial"/>
          <w:sz w:val="20"/>
          <w:szCs w:val="20"/>
        </w:rPr>
      </w:pPr>
      <w:r w:rsidRPr="00DA56A4">
        <w:rPr>
          <w:rFonts w:ascii="Arial" w:hAnsi="Arial" w:cs="Arial"/>
          <w:sz w:val="20"/>
          <w:szCs w:val="20"/>
        </w:rPr>
        <w:t>Data Security. Contractor represents and warrants that Contractor will maintain compliance with the SSAE 16 standard, and shall undertake any audits and risk assessments Contractor deems necessary to maintain compliance with SSAE16.</w:t>
      </w:r>
    </w:p>
    <w:p w:rsidR="00DA56A4" w:rsidRPr="00DA56A4" w:rsidRDefault="00DA56A4" w:rsidP="00DA56A4">
      <w:pPr>
        <w:spacing w:after="0" w:line="240" w:lineRule="auto"/>
        <w:ind w:left="720"/>
        <w:rPr>
          <w:rFonts w:ascii="Arial" w:hAnsi="Arial" w:cs="Arial"/>
          <w:sz w:val="20"/>
          <w:szCs w:val="20"/>
        </w:rPr>
      </w:pPr>
    </w:p>
    <w:p w:rsidR="00DA56A4" w:rsidRPr="00DA56A4" w:rsidRDefault="00DA56A4" w:rsidP="00DA56A4">
      <w:pPr>
        <w:spacing w:after="0" w:line="240" w:lineRule="auto"/>
        <w:ind w:left="720"/>
        <w:rPr>
          <w:rFonts w:ascii="Arial" w:hAnsi="Arial" w:cs="Arial"/>
          <w:sz w:val="20"/>
          <w:szCs w:val="20"/>
        </w:rPr>
      </w:pPr>
      <w:r w:rsidRPr="00DA56A4">
        <w:rPr>
          <w:rFonts w:ascii="Arial" w:hAnsi="Arial" w:cs="Arial"/>
          <w:sz w:val="20"/>
          <w:szCs w:val="20"/>
        </w:rPr>
        <w:t>Incident Response. "Security Incident" means any reasonably suspected breach of information security, unauthorized access to any system, server or database, or any other unauthorized access, use, or disclosure of Personal Information or Highly-Sensitive Personal Information occurring on systems under Contractor's control. Contractor shall: (</w:t>
      </w:r>
      <w:proofErr w:type="spellStart"/>
      <w:r w:rsidRPr="00DA56A4">
        <w:rPr>
          <w:rFonts w:ascii="Arial" w:hAnsi="Arial" w:cs="Arial"/>
          <w:sz w:val="20"/>
          <w:szCs w:val="20"/>
        </w:rPr>
        <w:t>i</w:t>
      </w:r>
      <w:proofErr w:type="spellEnd"/>
      <w:r w:rsidRPr="00DA56A4">
        <w:rPr>
          <w:rFonts w:ascii="Arial" w:hAnsi="Arial" w:cs="Arial"/>
          <w:sz w:val="20"/>
          <w:szCs w:val="20"/>
        </w:rPr>
        <w:t xml:space="preserve">) provide Institution with the name and contact information for an employee of Contractor who shall serve as Institution's primary security contact and shall be available to assist Institution twenty-four (24) hours per day, seven (7) days per week as a contact in resolving obligations associated with a Security Incident; (ii) notify Institution of a Security Incident as soon as practicable, but no later than forty eight (48) hours after Contractor becomes aware of it, except where disclosure is prohibited by law; and (iii) notify Institution of any such Security Incident by telephone at the following number:  Andrea DiFabio: Office: 423.439.3300, and e-mail </w:t>
      </w:r>
      <w:hyperlink r:id="rId6" w:history="1">
        <w:r w:rsidRPr="00DA56A4">
          <w:rPr>
            <w:rFonts w:ascii="Arial" w:hAnsi="Arial" w:cs="Arial"/>
            <w:sz w:val="20"/>
            <w:szCs w:val="20"/>
            <w:u w:val="single"/>
          </w:rPr>
          <w:t>defabio@etsu.edu</w:t>
        </w:r>
      </w:hyperlink>
      <w:r w:rsidRPr="00DA56A4">
        <w:rPr>
          <w:rFonts w:ascii="Arial" w:hAnsi="Arial" w:cs="Arial"/>
          <w:sz w:val="20"/>
          <w:szCs w:val="20"/>
        </w:rPr>
        <w:t xml:space="preserve"> with a copy by e-mail to Contractor's primary business contact at the Institution. </w:t>
      </w:r>
    </w:p>
    <w:p w:rsidR="00DA56A4" w:rsidRPr="00DA56A4" w:rsidRDefault="00DA56A4" w:rsidP="00DA56A4">
      <w:pPr>
        <w:spacing w:after="0" w:line="240" w:lineRule="auto"/>
        <w:ind w:left="720"/>
        <w:rPr>
          <w:rFonts w:ascii="Arial" w:hAnsi="Arial" w:cs="Arial"/>
          <w:sz w:val="20"/>
          <w:szCs w:val="20"/>
        </w:rPr>
      </w:pPr>
    </w:p>
    <w:p w:rsidR="00DA56A4" w:rsidRPr="00DA56A4" w:rsidRDefault="00DA56A4" w:rsidP="00DA56A4">
      <w:pPr>
        <w:spacing w:after="0" w:line="240" w:lineRule="auto"/>
        <w:ind w:left="720"/>
        <w:rPr>
          <w:rFonts w:ascii="Arial" w:hAnsi="Arial" w:cs="Arial"/>
          <w:sz w:val="20"/>
          <w:szCs w:val="20"/>
        </w:rPr>
      </w:pPr>
      <w:r w:rsidRPr="00DA56A4">
        <w:rPr>
          <w:rFonts w:ascii="Arial" w:hAnsi="Arial" w:cs="Arial"/>
          <w:sz w:val="20"/>
          <w:szCs w:val="20"/>
        </w:rPr>
        <w:t>Contractor shall use best efforts to immediately mitigate or resolve any Security Incident, at Contractor's expense and in accordance with applicable privacy rights, laws, regulations and standards. Contractor shall reimburse Institution for actual costs incurred by Institution in responding to, and mitigating damages caused by, any Security Incident , including all costs of notice and/or remediation incurred under all applicable laws as a result of the Security Incident.</w:t>
      </w:r>
    </w:p>
    <w:p w:rsidR="00DA56A4" w:rsidRPr="00DA56A4" w:rsidRDefault="00DA56A4" w:rsidP="00DA56A4">
      <w:pPr>
        <w:spacing w:after="0" w:line="240" w:lineRule="auto"/>
        <w:ind w:left="720"/>
        <w:rPr>
          <w:rFonts w:ascii="Arial" w:hAnsi="Arial" w:cs="Arial"/>
          <w:sz w:val="20"/>
          <w:szCs w:val="20"/>
        </w:rPr>
      </w:pPr>
    </w:p>
    <w:p w:rsidR="00DA56A4" w:rsidRPr="00DA56A4" w:rsidRDefault="00DA56A4" w:rsidP="00DA56A4">
      <w:pPr>
        <w:spacing w:after="0" w:line="240" w:lineRule="auto"/>
        <w:ind w:left="720"/>
        <w:rPr>
          <w:rFonts w:ascii="Arial" w:hAnsi="Arial" w:cs="Arial"/>
          <w:sz w:val="20"/>
          <w:szCs w:val="20"/>
        </w:rPr>
      </w:pPr>
      <w:r w:rsidRPr="00DA56A4">
        <w:rPr>
          <w:rFonts w:ascii="Arial" w:hAnsi="Arial" w:cs="Arial"/>
          <w:sz w:val="20"/>
          <w:szCs w:val="20"/>
        </w:rPr>
        <w:t>Return of Personal Information.  At any time during the term of this Agreement, at the Institution’s written request or upon the termination or expiration of this Agreement, Contractor shall return to the Institution all copies, whether in written, electronic or other form or media, of Confidential, Highly-Sensitive, or Personal Information in its possession, or at Customer’s direction, securely dispose of all such copies.</w:t>
      </w:r>
    </w:p>
    <w:p w:rsidR="00DA56A4" w:rsidRPr="00DA56A4" w:rsidRDefault="00DA56A4" w:rsidP="00DA56A4">
      <w:pPr>
        <w:spacing w:after="0" w:line="240" w:lineRule="auto"/>
        <w:ind w:left="720" w:hanging="720"/>
        <w:rPr>
          <w:rFonts w:ascii="Arial" w:eastAsia="Times New Roman" w:hAnsi="Arial" w:cs="Arial"/>
          <w:sz w:val="20"/>
          <w:szCs w:val="20"/>
        </w:rPr>
      </w:pPr>
    </w:p>
    <w:p w:rsidR="00DA56A4" w:rsidRPr="00DA56A4" w:rsidRDefault="00DA56A4" w:rsidP="00DA56A4">
      <w:pPr>
        <w:spacing w:after="0" w:line="240" w:lineRule="auto"/>
        <w:ind w:left="720" w:hanging="720"/>
        <w:rPr>
          <w:rFonts w:ascii="Arial" w:eastAsia="Calibri" w:hAnsi="Arial" w:cs="Arial"/>
          <w:sz w:val="20"/>
          <w:szCs w:val="20"/>
        </w:rPr>
      </w:pPr>
      <w:r w:rsidRPr="00DA56A4">
        <w:rPr>
          <w:rFonts w:ascii="Arial" w:eastAsia="Times New Roman" w:hAnsi="Arial" w:cs="Arial"/>
          <w:sz w:val="20"/>
          <w:szCs w:val="20"/>
        </w:rPr>
        <w:t>E.18.</w:t>
      </w:r>
      <w:r w:rsidRPr="00DA56A4">
        <w:rPr>
          <w:rFonts w:ascii="Arial" w:eastAsia="Times New Roman" w:hAnsi="Arial" w:cs="Arial"/>
          <w:sz w:val="20"/>
          <w:szCs w:val="20"/>
        </w:rPr>
        <w:tab/>
      </w:r>
      <w:r w:rsidRPr="00DA56A4">
        <w:rPr>
          <w:rFonts w:ascii="Arial" w:eastAsia="Times New Roman" w:hAnsi="Arial" w:cs="Arial"/>
          <w:sz w:val="20"/>
          <w:szCs w:val="20"/>
          <w:u w:val="single"/>
        </w:rPr>
        <w:t>Service and Software Accessibility Standards.</w:t>
      </w:r>
      <w:r w:rsidRPr="00DA56A4">
        <w:rPr>
          <w:rFonts w:ascii="Arial" w:eastAsia="Times New Roman" w:hAnsi="Arial" w:cs="Arial"/>
          <w:sz w:val="20"/>
          <w:szCs w:val="20"/>
        </w:rPr>
        <w:t xml:space="preserve">  The Contractor warrants and represents that the service and software, including any updates, provided to the Institution will meet the accessibility standards set forth in WCAG 2.0 AA (also known as ISO standard, ISO/IEC 40500:2012), EPub 3 and Section 508 of the Vocational Rehabilitation Act. </w:t>
      </w:r>
      <w:r w:rsidRPr="00DA56A4">
        <w:rPr>
          <w:rFonts w:ascii="Arial" w:eastAsia="Times New Roman" w:hAnsi="Arial" w:cs="Arial"/>
          <w:color w:val="000000"/>
          <w:sz w:val="20"/>
          <w:szCs w:val="20"/>
        </w:rPr>
        <w:t xml:space="preserve">To the extent that the products fail to meet the WCAG 2.0 AA, EPub 3 and Section 508 standards, the Contractor will provide Institution with a fully completed Accessibility Statement and Conformance and Remediation </w:t>
      </w:r>
      <w:r w:rsidRPr="00DA56A4">
        <w:rPr>
          <w:rFonts w:ascii="Arial" w:eastAsia="Times New Roman" w:hAnsi="Arial" w:cs="Arial"/>
          <w:sz w:val="20"/>
          <w:szCs w:val="20"/>
        </w:rPr>
        <w:t xml:space="preserve">forms (Attachments </w:t>
      </w:r>
      <w:r w:rsidRPr="00DA56A4">
        <w:rPr>
          <w:rFonts w:ascii="Arial" w:eastAsia="Times New Roman" w:hAnsi="Arial" w:cs="Arial"/>
          <w:color w:val="00B050"/>
          <w:sz w:val="20"/>
          <w:szCs w:val="20"/>
        </w:rPr>
        <w:t>X</w:t>
      </w:r>
      <w:r w:rsidRPr="00DA56A4">
        <w:rPr>
          <w:rFonts w:ascii="Arial" w:eastAsia="Times New Roman" w:hAnsi="Arial" w:cs="Arial"/>
          <w:sz w:val="20"/>
          <w:szCs w:val="20"/>
        </w:rPr>
        <w:t xml:space="preserve"> &amp; </w:t>
      </w:r>
      <w:r w:rsidRPr="00DA56A4">
        <w:rPr>
          <w:rFonts w:ascii="Arial" w:eastAsia="Times New Roman" w:hAnsi="Arial" w:cs="Arial"/>
          <w:color w:val="00B050"/>
          <w:sz w:val="20"/>
          <w:szCs w:val="20"/>
        </w:rPr>
        <w:t>X</w:t>
      </w:r>
      <w:r w:rsidRPr="00DA56A4">
        <w:rPr>
          <w:rFonts w:ascii="Arial" w:eastAsia="Times New Roman" w:hAnsi="Arial" w:cs="Arial"/>
          <w:sz w:val="20"/>
          <w:szCs w:val="20"/>
        </w:rPr>
        <w:t>).  </w:t>
      </w:r>
      <w:r w:rsidRPr="00DA56A4">
        <w:rPr>
          <w:rFonts w:ascii="Arial" w:eastAsia="Times New Roman" w:hAnsi="Arial" w:cs="Arial"/>
          <w:color w:val="000000"/>
          <w:sz w:val="20"/>
          <w:szCs w:val="20"/>
        </w:rPr>
        <w:t>The Contractor shall</w:t>
      </w:r>
      <w:r w:rsidRPr="00DA56A4">
        <w:rPr>
          <w:rFonts w:ascii="Arial" w:eastAsia="Times New Roman" w:hAnsi="Arial" w:cs="Arial"/>
          <w:color w:val="000000"/>
          <w:sz w:val="20"/>
          <w:szCs w:val="20"/>
          <w:lang w:eastAsia="zh-TW"/>
        </w:rPr>
        <w:t xml:space="preserve"> indemnify and hold the Institution harmless in the event of claims arising from inaccessibility related to the Contractor’s product and/or services.</w:t>
      </w:r>
    </w:p>
    <w:p w:rsidR="00DA56A4" w:rsidRPr="00DA56A4" w:rsidRDefault="00DA56A4" w:rsidP="00DA56A4">
      <w:pPr>
        <w:spacing w:after="0" w:line="240" w:lineRule="auto"/>
        <w:ind w:left="720" w:hanging="720"/>
        <w:rPr>
          <w:rFonts w:ascii="Arial" w:eastAsia="Times New Roman" w:hAnsi="Arial" w:cs="Arial"/>
          <w:sz w:val="20"/>
          <w:szCs w:val="20"/>
        </w:rPr>
      </w:pPr>
    </w:p>
    <w:p w:rsidR="00DA56A4" w:rsidRPr="00DA56A4" w:rsidRDefault="00DA56A4" w:rsidP="00DA56A4">
      <w:pPr>
        <w:spacing w:after="120" w:line="239" w:lineRule="auto"/>
        <w:ind w:left="720" w:right="214" w:hanging="720"/>
        <w:rPr>
          <w:rFonts w:ascii="Arial" w:eastAsia="Times New Roman" w:hAnsi="Arial" w:cs="Arial"/>
          <w:spacing w:val="-1"/>
          <w:sz w:val="20"/>
          <w:szCs w:val="20"/>
        </w:rPr>
      </w:pPr>
      <w:r w:rsidRPr="00DA56A4">
        <w:rPr>
          <w:rFonts w:ascii="Arial" w:eastAsia="Times New Roman" w:hAnsi="Arial" w:cs="Arial"/>
          <w:spacing w:val="-1"/>
          <w:sz w:val="20"/>
          <w:szCs w:val="20"/>
        </w:rPr>
        <w:t>E.19.</w:t>
      </w:r>
      <w:r w:rsidRPr="00DA56A4">
        <w:rPr>
          <w:rFonts w:ascii="Arial" w:eastAsia="Times New Roman" w:hAnsi="Arial" w:cs="Arial"/>
          <w:spacing w:val="-1"/>
          <w:sz w:val="20"/>
          <w:szCs w:val="20"/>
        </w:rPr>
        <w:tab/>
      </w:r>
      <w:r w:rsidRPr="00DA56A4">
        <w:rPr>
          <w:rFonts w:ascii="Arial" w:eastAsia="Times New Roman" w:hAnsi="Arial" w:cs="Arial"/>
          <w:spacing w:val="-1"/>
          <w:sz w:val="20"/>
          <w:szCs w:val="20"/>
          <w:u w:val="single"/>
        </w:rPr>
        <w:t>Contractor Commitment to Diversity</w:t>
      </w:r>
      <w:r w:rsidRPr="00DA56A4">
        <w:rPr>
          <w:rFonts w:ascii="Arial" w:eastAsia="Times New Roman" w:hAnsi="Arial" w:cs="Arial"/>
          <w:spacing w:val="-1"/>
          <w:sz w:val="20"/>
          <w:szCs w:val="20"/>
        </w:rPr>
        <w:t>. The Contractor shall assist the Institution in monitoring the Contractor’s performance of this commitment by providing, as requested, a quarterly report of participation in the performance of this Contract by small business enterprises and businesses owned by minorities, women, and Tennessee service-disabled veterans. Such reports shall be provided to the Institution in form and substance as required by Institution.</w:t>
      </w:r>
    </w:p>
    <w:p w:rsidR="00DA56A4" w:rsidRPr="00DA56A4" w:rsidRDefault="00DA56A4" w:rsidP="00DA56A4">
      <w:pPr>
        <w:spacing w:after="0" w:line="240" w:lineRule="auto"/>
        <w:ind w:left="720" w:hanging="720"/>
        <w:rPr>
          <w:rFonts w:ascii="Arial" w:hAnsi="Arial" w:cs="Arial"/>
          <w:sz w:val="20"/>
          <w:szCs w:val="20"/>
        </w:rPr>
      </w:pPr>
      <w:r w:rsidRPr="00DA56A4">
        <w:rPr>
          <w:rFonts w:ascii="Arial" w:eastAsia="Times New Roman" w:hAnsi="Arial" w:cs="Arial"/>
          <w:spacing w:val="-1"/>
          <w:sz w:val="20"/>
          <w:szCs w:val="20"/>
        </w:rPr>
        <w:t>E.20.</w:t>
      </w:r>
      <w:r w:rsidRPr="00DA56A4">
        <w:rPr>
          <w:rFonts w:ascii="Arial" w:eastAsia="Times New Roman" w:hAnsi="Arial" w:cs="Arial"/>
          <w:spacing w:val="-1"/>
          <w:sz w:val="20"/>
          <w:szCs w:val="20"/>
        </w:rPr>
        <w:tab/>
      </w:r>
      <w:r w:rsidRPr="00DA56A4">
        <w:rPr>
          <w:rFonts w:ascii="Arial" w:hAnsi="Arial" w:cs="Arial"/>
          <w:sz w:val="20"/>
          <w:szCs w:val="20"/>
          <w:u w:val="single"/>
        </w:rPr>
        <w:t>Click-Wrap Agreements</w:t>
      </w:r>
      <w:r w:rsidRPr="00DA56A4">
        <w:rPr>
          <w:rFonts w:ascii="Arial" w:hAnsi="Arial" w:cs="Arial"/>
          <w:sz w:val="20"/>
          <w:szCs w:val="20"/>
        </w:rPr>
        <w:t xml:space="preserve">.  The Contractor agrees that click-wrap agreements shall not be binding upon the Institution.  No employee has the actual or apparent authority to enter into click-wrap agreements on behalf of the Institution without the approval of the Institution’s Procurement and/or Contracts Office.  No employee has the authority to modify, amend, or supplement this Agreement through a click-wrap agreement.  This Agreement can only be modified, amended, or </w:t>
      </w:r>
      <w:r w:rsidRPr="00DA56A4">
        <w:rPr>
          <w:rFonts w:ascii="Arial" w:hAnsi="Arial" w:cs="Arial"/>
          <w:sz w:val="20"/>
          <w:szCs w:val="20"/>
        </w:rPr>
        <w:lastRenderedPageBreak/>
        <w:t>supplemented under these terms through a written amendment in accordance with the Institution’s and TBR’s procedures, policies, and guidelines.</w:t>
      </w:r>
    </w:p>
    <w:p w:rsidR="00DA56A4" w:rsidRPr="00DA56A4" w:rsidRDefault="00DA56A4" w:rsidP="00DA56A4">
      <w:pPr>
        <w:keepLines/>
        <w:spacing w:before="120" w:after="120" w:line="240" w:lineRule="auto"/>
        <w:ind w:left="720" w:hanging="720"/>
        <w:jc w:val="both"/>
        <w:rPr>
          <w:rFonts w:ascii="Arial" w:eastAsia="Times New Roman" w:hAnsi="Arial" w:cs="Arial"/>
          <w:color w:val="000000" w:themeColor="text1"/>
          <w:sz w:val="20"/>
          <w:szCs w:val="20"/>
        </w:rPr>
      </w:pPr>
      <w:r w:rsidRPr="00DA56A4">
        <w:rPr>
          <w:rFonts w:ascii="Arial" w:eastAsia="Times New Roman" w:hAnsi="Arial" w:cs="Arial"/>
          <w:sz w:val="20"/>
          <w:szCs w:val="20"/>
        </w:rPr>
        <w:t>E.21.</w:t>
      </w:r>
      <w:r w:rsidRPr="00DA56A4">
        <w:rPr>
          <w:rFonts w:ascii="Arial" w:eastAsia="Times New Roman" w:hAnsi="Arial" w:cs="Arial"/>
          <w:sz w:val="20"/>
          <w:szCs w:val="20"/>
        </w:rPr>
        <w:tab/>
      </w:r>
      <w:r w:rsidRPr="00DA56A4">
        <w:rPr>
          <w:rFonts w:ascii="Arial" w:eastAsia="Times New Roman" w:hAnsi="Arial" w:cs="Arial"/>
          <w:color w:val="000000" w:themeColor="text1"/>
          <w:sz w:val="20"/>
          <w:szCs w:val="20"/>
        </w:rPr>
        <w:t>The Contractor fully understands that this Agreement is not binding except and until all appropriate State officials' approvals and signatures have been obtained, and the fully executed document returned to the Contractor.</w:t>
      </w:r>
    </w:p>
    <w:tbl>
      <w:tblPr>
        <w:tblW w:w="9576" w:type="dxa"/>
        <w:tblLayout w:type="fixed"/>
        <w:tblLook w:val="04A0" w:firstRow="1" w:lastRow="0" w:firstColumn="1" w:lastColumn="0" w:noHBand="0" w:noVBand="1"/>
      </w:tblPr>
      <w:tblGrid>
        <w:gridCol w:w="5868"/>
        <w:gridCol w:w="3708"/>
      </w:tblGrid>
      <w:tr w:rsidR="00DA56A4" w:rsidRPr="00DA56A4" w:rsidTr="002C4447">
        <w:trPr>
          <w:cantSplit/>
        </w:trPr>
        <w:tc>
          <w:tcPr>
            <w:tcW w:w="9576" w:type="dxa"/>
            <w:gridSpan w:val="2"/>
            <w:hideMark/>
          </w:tcPr>
          <w:p w:rsidR="00DA56A4" w:rsidRPr="00DA56A4" w:rsidRDefault="00DA56A4" w:rsidP="00DA56A4">
            <w:pPr>
              <w:keepLines/>
              <w:tabs>
                <w:tab w:val="left" w:pos="720"/>
                <w:tab w:val="left" w:pos="864"/>
              </w:tabs>
              <w:spacing w:after="240" w:line="240" w:lineRule="auto"/>
              <w:jc w:val="both"/>
              <w:rPr>
                <w:rFonts w:ascii="Arial" w:eastAsia="Times New Roman" w:hAnsi="Arial" w:cs="Arial"/>
                <w:b/>
                <w:sz w:val="20"/>
              </w:rPr>
            </w:pPr>
          </w:p>
          <w:p w:rsidR="00DA56A4" w:rsidRDefault="00DA56A4" w:rsidP="00DA56A4">
            <w:pPr>
              <w:keepLines/>
              <w:tabs>
                <w:tab w:val="left" w:pos="720"/>
                <w:tab w:val="left" w:pos="864"/>
              </w:tabs>
              <w:spacing w:after="240" w:line="240" w:lineRule="auto"/>
              <w:jc w:val="both"/>
              <w:rPr>
                <w:rFonts w:ascii="Arial" w:eastAsia="Times New Roman" w:hAnsi="Arial" w:cs="Arial"/>
                <w:b/>
                <w:sz w:val="20"/>
              </w:rPr>
            </w:pPr>
            <w:r w:rsidRPr="00DA56A4">
              <w:rPr>
                <w:rFonts w:ascii="Arial" w:eastAsia="Times New Roman" w:hAnsi="Arial" w:cs="Arial"/>
                <w:b/>
                <w:sz w:val="20"/>
              </w:rPr>
              <w:t>IN WITNESS WHEREOF:</w:t>
            </w:r>
          </w:p>
          <w:p w:rsidR="002C4447" w:rsidRPr="00DA56A4" w:rsidRDefault="002C4447" w:rsidP="00DA56A4">
            <w:pPr>
              <w:keepLines/>
              <w:tabs>
                <w:tab w:val="left" w:pos="720"/>
                <w:tab w:val="left" w:pos="864"/>
              </w:tabs>
              <w:spacing w:after="240" w:line="240" w:lineRule="auto"/>
              <w:jc w:val="both"/>
              <w:rPr>
                <w:rFonts w:ascii="Arial" w:eastAsia="Times New Roman" w:hAnsi="Arial" w:cs="Arial"/>
                <w:sz w:val="20"/>
              </w:rPr>
            </w:pPr>
          </w:p>
        </w:tc>
      </w:tr>
      <w:tr w:rsidR="00DA56A4" w:rsidRPr="00DA56A4" w:rsidTr="002C4447">
        <w:trPr>
          <w:cantSplit/>
        </w:trPr>
        <w:tc>
          <w:tcPr>
            <w:tcW w:w="9576" w:type="dxa"/>
            <w:gridSpan w:val="2"/>
            <w:hideMark/>
          </w:tcPr>
          <w:p w:rsidR="00DA56A4" w:rsidRPr="00DA56A4" w:rsidRDefault="00DA56A4" w:rsidP="00DA56A4">
            <w:pPr>
              <w:keepLines/>
              <w:tabs>
                <w:tab w:val="left" w:pos="720"/>
                <w:tab w:val="left" w:pos="864"/>
              </w:tabs>
              <w:spacing w:after="240" w:line="240" w:lineRule="auto"/>
              <w:jc w:val="both"/>
              <w:rPr>
                <w:rFonts w:ascii="Arial" w:eastAsia="Times New Roman" w:hAnsi="Arial" w:cs="Arial"/>
                <w:sz w:val="20"/>
              </w:rPr>
            </w:pPr>
            <w:r w:rsidRPr="00DA56A4">
              <w:rPr>
                <w:rFonts w:ascii="Arial" w:eastAsia="Times New Roman" w:hAnsi="Arial" w:cs="Arial"/>
                <w:b/>
                <w:color w:val="FF0000"/>
                <w:sz w:val="20"/>
              </w:rPr>
              <w:t>[CONTRACTOR LEGAL ENTITY NAME]</w:t>
            </w:r>
            <w:r w:rsidRPr="00DA56A4">
              <w:rPr>
                <w:rFonts w:ascii="Arial" w:eastAsia="Times New Roman" w:hAnsi="Arial" w:cs="Arial"/>
                <w:b/>
                <w:sz w:val="20"/>
              </w:rPr>
              <w:t>:</w:t>
            </w:r>
          </w:p>
        </w:tc>
      </w:tr>
      <w:tr w:rsidR="00DA56A4" w:rsidRPr="00DA56A4" w:rsidTr="002C4447">
        <w:trPr>
          <w:cantSplit/>
        </w:trPr>
        <w:tc>
          <w:tcPr>
            <w:tcW w:w="9576" w:type="dxa"/>
            <w:gridSpan w:val="2"/>
            <w:tcBorders>
              <w:top w:val="nil"/>
              <w:left w:val="nil"/>
              <w:bottom w:val="single" w:sz="6" w:space="0" w:color="auto"/>
              <w:right w:val="nil"/>
            </w:tcBorders>
          </w:tcPr>
          <w:p w:rsidR="00DA56A4" w:rsidRPr="00DA56A4" w:rsidRDefault="00DA56A4" w:rsidP="00DA56A4">
            <w:pPr>
              <w:keepLines/>
              <w:tabs>
                <w:tab w:val="left" w:pos="720"/>
                <w:tab w:val="left" w:pos="864"/>
              </w:tabs>
              <w:spacing w:after="240" w:line="240" w:lineRule="auto"/>
              <w:jc w:val="both"/>
              <w:rPr>
                <w:rFonts w:ascii="Arial" w:eastAsia="Times New Roman" w:hAnsi="Arial" w:cs="Arial"/>
                <w:sz w:val="20"/>
              </w:rPr>
            </w:pPr>
          </w:p>
        </w:tc>
      </w:tr>
      <w:tr w:rsidR="00DA56A4" w:rsidRPr="00DA56A4" w:rsidTr="002C4447">
        <w:tc>
          <w:tcPr>
            <w:tcW w:w="5868" w:type="dxa"/>
            <w:hideMark/>
          </w:tcPr>
          <w:p w:rsidR="00DA56A4" w:rsidRPr="00DA56A4" w:rsidRDefault="00DA56A4" w:rsidP="00DA56A4">
            <w:pPr>
              <w:keepLines/>
              <w:tabs>
                <w:tab w:val="left" w:pos="720"/>
                <w:tab w:val="left" w:pos="864"/>
              </w:tabs>
              <w:spacing w:after="240" w:line="240" w:lineRule="auto"/>
              <w:jc w:val="both"/>
              <w:rPr>
                <w:rFonts w:ascii="Arial" w:eastAsia="Times New Roman" w:hAnsi="Arial" w:cs="Arial"/>
                <w:sz w:val="20"/>
              </w:rPr>
            </w:pPr>
            <w:r w:rsidRPr="00DA56A4">
              <w:rPr>
                <w:rFonts w:ascii="Arial" w:eastAsia="Times New Roman" w:hAnsi="Arial" w:cs="Arial"/>
                <w:b/>
                <w:color w:val="FF0000"/>
                <w:sz w:val="20"/>
              </w:rPr>
              <w:t>[NAME AND TITLE]</w:t>
            </w:r>
          </w:p>
        </w:tc>
        <w:tc>
          <w:tcPr>
            <w:tcW w:w="3708" w:type="dxa"/>
            <w:hideMark/>
          </w:tcPr>
          <w:p w:rsidR="00DA56A4" w:rsidRPr="00DA56A4" w:rsidRDefault="00DA56A4" w:rsidP="00DA56A4">
            <w:pPr>
              <w:keepLines/>
              <w:tabs>
                <w:tab w:val="left" w:pos="720"/>
                <w:tab w:val="left" w:pos="864"/>
              </w:tabs>
              <w:spacing w:after="240" w:line="240" w:lineRule="auto"/>
              <w:jc w:val="both"/>
              <w:rPr>
                <w:rFonts w:ascii="Arial" w:eastAsia="Times New Roman" w:hAnsi="Arial" w:cs="Arial"/>
                <w:sz w:val="20"/>
              </w:rPr>
            </w:pPr>
            <w:r w:rsidRPr="00DA56A4">
              <w:rPr>
                <w:rFonts w:ascii="Arial" w:eastAsia="Times New Roman" w:hAnsi="Arial" w:cs="Arial"/>
                <w:b/>
                <w:sz w:val="20"/>
              </w:rPr>
              <w:t>Date</w:t>
            </w:r>
          </w:p>
        </w:tc>
      </w:tr>
      <w:tr w:rsidR="00DA56A4" w:rsidRPr="00DA56A4" w:rsidTr="002C4447">
        <w:trPr>
          <w:cantSplit/>
        </w:trPr>
        <w:tc>
          <w:tcPr>
            <w:tcW w:w="9576" w:type="dxa"/>
            <w:gridSpan w:val="2"/>
          </w:tcPr>
          <w:p w:rsidR="00DA56A4" w:rsidRPr="00DA56A4" w:rsidRDefault="00DA56A4" w:rsidP="00DA56A4">
            <w:pPr>
              <w:spacing w:after="0" w:line="240" w:lineRule="auto"/>
              <w:rPr>
                <w:rFonts w:ascii="Arial" w:eastAsia="Times New Roman" w:hAnsi="Arial" w:cs="Arial"/>
              </w:rPr>
            </w:pPr>
          </w:p>
          <w:tbl>
            <w:tblPr>
              <w:tblW w:w="9810" w:type="dxa"/>
              <w:tblLayout w:type="fixed"/>
              <w:tblLook w:val="04A0" w:firstRow="1" w:lastRow="0" w:firstColumn="1" w:lastColumn="0" w:noHBand="0" w:noVBand="1"/>
            </w:tblPr>
            <w:tblGrid>
              <w:gridCol w:w="18"/>
              <w:gridCol w:w="216"/>
              <w:gridCol w:w="5634"/>
              <w:gridCol w:w="3708"/>
              <w:gridCol w:w="18"/>
              <w:gridCol w:w="216"/>
            </w:tblGrid>
            <w:tr w:rsidR="00DA56A4" w:rsidRPr="00DA56A4" w:rsidTr="00C3469D">
              <w:trPr>
                <w:gridBefore w:val="1"/>
                <w:gridAfter w:val="1"/>
                <w:wBefore w:w="18" w:type="dxa"/>
                <w:wAfter w:w="216" w:type="dxa"/>
                <w:cantSplit/>
              </w:trPr>
              <w:tc>
                <w:tcPr>
                  <w:tcW w:w="9576" w:type="dxa"/>
                  <w:gridSpan w:val="4"/>
                  <w:hideMark/>
                </w:tcPr>
                <w:p w:rsidR="002C4447" w:rsidRDefault="002C4447" w:rsidP="00DA56A4">
                  <w:pPr>
                    <w:keepLines/>
                    <w:tabs>
                      <w:tab w:val="left" w:pos="720"/>
                      <w:tab w:val="left" w:pos="864"/>
                    </w:tabs>
                    <w:spacing w:after="240" w:line="240" w:lineRule="auto"/>
                    <w:jc w:val="both"/>
                    <w:rPr>
                      <w:rFonts w:ascii="Arial" w:eastAsia="Times New Roman" w:hAnsi="Arial" w:cs="Arial"/>
                      <w:b/>
                      <w:color w:val="FF0000"/>
                      <w:sz w:val="20"/>
                    </w:rPr>
                  </w:pPr>
                </w:p>
                <w:p w:rsidR="00DA56A4" w:rsidRPr="00DA56A4" w:rsidRDefault="00DA56A4" w:rsidP="00DA56A4">
                  <w:pPr>
                    <w:keepLines/>
                    <w:tabs>
                      <w:tab w:val="left" w:pos="720"/>
                      <w:tab w:val="left" w:pos="864"/>
                    </w:tabs>
                    <w:spacing w:after="240" w:line="240" w:lineRule="auto"/>
                    <w:jc w:val="both"/>
                    <w:rPr>
                      <w:rFonts w:ascii="Arial" w:eastAsia="Times New Roman" w:hAnsi="Arial" w:cs="Arial"/>
                      <w:sz w:val="20"/>
                    </w:rPr>
                  </w:pPr>
                  <w:r w:rsidRPr="00DA56A4">
                    <w:rPr>
                      <w:rFonts w:ascii="Arial" w:eastAsia="Times New Roman" w:hAnsi="Arial" w:cs="Arial"/>
                      <w:b/>
                      <w:color w:val="FF0000"/>
                      <w:sz w:val="20"/>
                    </w:rPr>
                    <w:t>[INSTITUTION]</w:t>
                  </w:r>
                  <w:r w:rsidRPr="00DA56A4">
                    <w:rPr>
                      <w:rFonts w:ascii="Arial" w:eastAsia="Times New Roman" w:hAnsi="Arial" w:cs="Arial"/>
                      <w:b/>
                      <w:sz w:val="20"/>
                    </w:rPr>
                    <w:t>:</w:t>
                  </w:r>
                </w:p>
              </w:tc>
            </w:tr>
            <w:tr w:rsidR="00DA56A4" w:rsidRPr="00DA56A4" w:rsidTr="00C3469D">
              <w:trPr>
                <w:gridBefore w:val="2"/>
                <w:wBefore w:w="234" w:type="dxa"/>
                <w:cantSplit/>
              </w:trPr>
              <w:tc>
                <w:tcPr>
                  <w:tcW w:w="9576" w:type="dxa"/>
                  <w:gridSpan w:val="4"/>
                  <w:tcBorders>
                    <w:top w:val="nil"/>
                    <w:left w:val="nil"/>
                    <w:bottom w:val="single" w:sz="6" w:space="0" w:color="auto"/>
                    <w:right w:val="nil"/>
                  </w:tcBorders>
                </w:tcPr>
                <w:p w:rsidR="00DA56A4" w:rsidRPr="00DA56A4" w:rsidRDefault="00DA56A4" w:rsidP="00DA56A4">
                  <w:pPr>
                    <w:keepLines/>
                    <w:tabs>
                      <w:tab w:val="left" w:pos="720"/>
                      <w:tab w:val="left" w:pos="864"/>
                    </w:tabs>
                    <w:spacing w:after="240" w:line="240" w:lineRule="auto"/>
                    <w:jc w:val="both"/>
                    <w:rPr>
                      <w:rFonts w:ascii="Arial" w:eastAsia="Times New Roman" w:hAnsi="Arial" w:cs="Arial"/>
                      <w:sz w:val="20"/>
                    </w:rPr>
                  </w:pPr>
                </w:p>
              </w:tc>
            </w:tr>
            <w:tr w:rsidR="00DA56A4" w:rsidRPr="00DA56A4" w:rsidTr="00C3469D">
              <w:trPr>
                <w:gridAfter w:val="2"/>
                <w:wAfter w:w="234" w:type="dxa"/>
              </w:trPr>
              <w:tc>
                <w:tcPr>
                  <w:tcW w:w="5868" w:type="dxa"/>
                  <w:gridSpan w:val="3"/>
                  <w:hideMark/>
                </w:tcPr>
                <w:p w:rsidR="00DA56A4" w:rsidRPr="00DA56A4" w:rsidRDefault="00DA56A4" w:rsidP="00DA56A4">
                  <w:pPr>
                    <w:keepLines/>
                    <w:tabs>
                      <w:tab w:val="left" w:pos="720"/>
                      <w:tab w:val="left" w:pos="864"/>
                    </w:tabs>
                    <w:spacing w:after="240" w:line="240" w:lineRule="auto"/>
                    <w:jc w:val="both"/>
                    <w:rPr>
                      <w:rFonts w:ascii="Arial" w:eastAsia="Times New Roman" w:hAnsi="Arial" w:cs="Arial"/>
                      <w:sz w:val="20"/>
                    </w:rPr>
                  </w:pPr>
                  <w:r w:rsidRPr="00DA56A4">
                    <w:rPr>
                      <w:rFonts w:ascii="Arial" w:eastAsia="Times New Roman" w:hAnsi="Arial" w:cs="Arial"/>
                      <w:b/>
                      <w:color w:val="FF0000"/>
                      <w:sz w:val="20"/>
                    </w:rPr>
                    <w:t>[NAME AND TITLE]</w:t>
                  </w:r>
                </w:p>
              </w:tc>
              <w:tc>
                <w:tcPr>
                  <w:tcW w:w="3708" w:type="dxa"/>
                  <w:hideMark/>
                </w:tcPr>
                <w:p w:rsidR="00DA56A4" w:rsidRPr="00DA56A4" w:rsidRDefault="00DA56A4" w:rsidP="00DA56A4">
                  <w:pPr>
                    <w:keepLines/>
                    <w:tabs>
                      <w:tab w:val="left" w:pos="720"/>
                      <w:tab w:val="left" w:pos="864"/>
                    </w:tabs>
                    <w:spacing w:after="240" w:line="240" w:lineRule="auto"/>
                    <w:jc w:val="both"/>
                    <w:rPr>
                      <w:rFonts w:ascii="Arial" w:eastAsia="Times New Roman" w:hAnsi="Arial" w:cs="Arial"/>
                      <w:sz w:val="20"/>
                    </w:rPr>
                  </w:pPr>
                  <w:r w:rsidRPr="00DA56A4">
                    <w:rPr>
                      <w:rFonts w:ascii="Arial" w:eastAsia="Times New Roman" w:hAnsi="Arial" w:cs="Arial"/>
                      <w:b/>
                      <w:sz w:val="20"/>
                    </w:rPr>
                    <w:t>Date</w:t>
                  </w:r>
                </w:p>
              </w:tc>
            </w:tr>
          </w:tbl>
          <w:p w:rsidR="00DA56A4" w:rsidRPr="00DA56A4" w:rsidRDefault="00DA56A4" w:rsidP="00DA56A4">
            <w:pPr>
              <w:keepLines/>
              <w:tabs>
                <w:tab w:val="left" w:pos="720"/>
                <w:tab w:val="left" w:pos="864"/>
              </w:tabs>
              <w:spacing w:after="240" w:line="240" w:lineRule="auto"/>
              <w:jc w:val="both"/>
              <w:rPr>
                <w:rFonts w:ascii="Arial" w:eastAsia="Times New Roman" w:hAnsi="Arial" w:cs="Arial"/>
                <w:sz w:val="20"/>
              </w:rPr>
            </w:pPr>
          </w:p>
        </w:tc>
      </w:tr>
      <w:tr w:rsidR="00DA56A4" w:rsidRPr="00DA56A4" w:rsidTr="002C4447">
        <w:trPr>
          <w:cantSplit/>
        </w:trPr>
        <w:tc>
          <w:tcPr>
            <w:tcW w:w="9576" w:type="dxa"/>
            <w:gridSpan w:val="2"/>
          </w:tcPr>
          <w:p w:rsidR="00DA56A4" w:rsidRPr="00DA56A4" w:rsidRDefault="00DA56A4" w:rsidP="00DA56A4">
            <w:pPr>
              <w:keepLines/>
              <w:tabs>
                <w:tab w:val="left" w:pos="720"/>
                <w:tab w:val="left" w:pos="864"/>
              </w:tabs>
              <w:spacing w:after="240" w:line="240" w:lineRule="auto"/>
              <w:jc w:val="both"/>
              <w:rPr>
                <w:rFonts w:ascii="Arial" w:eastAsia="Times New Roman" w:hAnsi="Arial" w:cs="Arial"/>
                <w:sz w:val="20"/>
              </w:rPr>
            </w:pPr>
          </w:p>
        </w:tc>
      </w:tr>
      <w:tr w:rsidR="00DA56A4" w:rsidRPr="00DA56A4" w:rsidTr="002C4447">
        <w:trPr>
          <w:cantSplit/>
        </w:trPr>
        <w:tc>
          <w:tcPr>
            <w:tcW w:w="9576" w:type="dxa"/>
            <w:gridSpan w:val="2"/>
          </w:tcPr>
          <w:p w:rsidR="00DA56A4" w:rsidRPr="00DA56A4" w:rsidRDefault="00DA56A4" w:rsidP="00DA56A4">
            <w:pPr>
              <w:keepLines/>
              <w:tabs>
                <w:tab w:val="left" w:pos="720"/>
                <w:tab w:val="left" w:pos="864"/>
              </w:tabs>
              <w:spacing w:after="240" w:line="240" w:lineRule="auto"/>
              <w:jc w:val="both"/>
              <w:rPr>
                <w:rFonts w:ascii="Arial" w:eastAsia="Times New Roman" w:hAnsi="Arial" w:cs="Arial"/>
                <w:sz w:val="20"/>
              </w:rPr>
            </w:pPr>
          </w:p>
        </w:tc>
      </w:tr>
      <w:tr w:rsidR="00DA56A4" w:rsidRPr="00DA56A4" w:rsidTr="002C4447">
        <w:trPr>
          <w:cantSplit/>
        </w:trPr>
        <w:tc>
          <w:tcPr>
            <w:tcW w:w="9576" w:type="dxa"/>
            <w:gridSpan w:val="2"/>
          </w:tcPr>
          <w:p w:rsidR="00DA56A4" w:rsidRPr="00DA56A4" w:rsidRDefault="00DA56A4" w:rsidP="00DA56A4">
            <w:pPr>
              <w:keepLines/>
              <w:tabs>
                <w:tab w:val="left" w:pos="720"/>
                <w:tab w:val="left" w:pos="864"/>
              </w:tabs>
              <w:spacing w:after="240" w:line="240" w:lineRule="auto"/>
              <w:jc w:val="both"/>
              <w:rPr>
                <w:rFonts w:ascii="Arial" w:eastAsia="Times New Roman" w:hAnsi="Arial" w:cs="Arial"/>
                <w:sz w:val="20"/>
              </w:rPr>
            </w:pPr>
          </w:p>
        </w:tc>
      </w:tr>
      <w:tr w:rsidR="00DA56A4" w:rsidRPr="00DA56A4" w:rsidTr="002C4447">
        <w:trPr>
          <w:cantSplit/>
        </w:trPr>
        <w:tc>
          <w:tcPr>
            <w:tcW w:w="9576" w:type="dxa"/>
            <w:gridSpan w:val="2"/>
          </w:tcPr>
          <w:p w:rsidR="00DA56A4" w:rsidRPr="00DA56A4" w:rsidRDefault="00DA56A4" w:rsidP="00DA56A4">
            <w:pPr>
              <w:keepLines/>
              <w:tabs>
                <w:tab w:val="left" w:pos="720"/>
                <w:tab w:val="left" w:pos="864"/>
              </w:tabs>
              <w:spacing w:after="240" w:line="240" w:lineRule="auto"/>
              <w:jc w:val="both"/>
              <w:rPr>
                <w:rFonts w:ascii="Arial" w:eastAsia="Times New Roman" w:hAnsi="Arial" w:cs="Arial"/>
                <w:sz w:val="20"/>
              </w:rPr>
            </w:pPr>
          </w:p>
        </w:tc>
      </w:tr>
      <w:tr w:rsidR="00DA56A4" w:rsidRPr="00DA56A4" w:rsidTr="002C4447">
        <w:trPr>
          <w:cantSplit/>
        </w:trPr>
        <w:tc>
          <w:tcPr>
            <w:tcW w:w="9576" w:type="dxa"/>
            <w:gridSpan w:val="2"/>
          </w:tcPr>
          <w:p w:rsidR="00DA56A4" w:rsidRPr="00DA56A4" w:rsidRDefault="00DA56A4" w:rsidP="00DA56A4">
            <w:pPr>
              <w:keepLines/>
              <w:tabs>
                <w:tab w:val="left" w:pos="720"/>
                <w:tab w:val="left" w:pos="864"/>
              </w:tabs>
              <w:spacing w:after="240" w:line="240" w:lineRule="auto"/>
              <w:jc w:val="both"/>
              <w:rPr>
                <w:rFonts w:ascii="Arial" w:eastAsia="Times New Roman" w:hAnsi="Arial" w:cs="Arial"/>
                <w:sz w:val="20"/>
              </w:rPr>
            </w:pPr>
          </w:p>
        </w:tc>
      </w:tr>
    </w:tbl>
    <w:p w:rsidR="00DA56A4" w:rsidRPr="00DA56A4" w:rsidRDefault="00DA56A4" w:rsidP="00DA56A4">
      <w:pPr>
        <w:keepNext/>
        <w:keepLines/>
        <w:pageBreakBefore/>
        <w:spacing w:before="120" w:after="120" w:line="240" w:lineRule="auto"/>
        <w:jc w:val="right"/>
        <w:outlineLvl w:val="0"/>
        <w:rPr>
          <w:rFonts w:ascii="Arial" w:eastAsia="Times New Roman" w:hAnsi="Arial" w:cs="Arial"/>
          <w:b/>
          <w:bCs/>
          <w:color w:val="000000"/>
          <w:sz w:val="24"/>
          <w:szCs w:val="28"/>
        </w:rPr>
      </w:pPr>
      <w:r w:rsidRPr="00DA56A4">
        <w:rPr>
          <w:rFonts w:ascii="Arial" w:eastAsia="Times New Roman" w:hAnsi="Arial" w:cs="Arial"/>
          <w:b/>
          <w:bCs/>
          <w:color w:val="000000"/>
          <w:sz w:val="24"/>
          <w:szCs w:val="28"/>
        </w:rPr>
        <w:lastRenderedPageBreak/>
        <w:t>ATTACHMENT A</w:t>
      </w:r>
    </w:p>
    <w:p w:rsidR="00DA56A4" w:rsidRPr="00DA56A4" w:rsidRDefault="00DA56A4" w:rsidP="00DA5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jc w:val="center"/>
        <w:rPr>
          <w:rFonts w:ascii="Arial" w:eastAsia="Times New Roman" w:hAnsi="Arial" w:cs="Arial"/>
          <w:b/>
          <w:bCs/>
          <w:sz w:val="24"/>
          <w:szCs w:val="24"/>
        </w:rPr>
      </w:pPr>
      <w:r w:rsidRPr="00DA56A4">
        <w:rPr>
          <w:rFonts w:ascii="Arial" w:eastAsia="Times New Roman" w:hAnsi="Arial" w:cs="Arial"/>
          <w:b/>
          <w:bCs/>
          <w:sz w:val="24"/>
          <w:szCs w:val="24"/>
        </w:rPr>
        <w:t>CONTRACTOR RESPONSBILITIES</w:t>
      </w:r>
    </w:p>
    <w:p w:rsidR="00DA56A4" w:rsidRPr="00DA56A4" w:rsidRDefault="00DA56A4" w:rsidP="00DA56A4">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line="276" w:lineRule="auto"/>
        <w:ind w:left="720"/>
        <w:jc w:val="both"/>
        <w:rPr>
          <w:rFonts w:ascii="Arial" w:eastAsia="Calibri" w:hAnsi="Arial" w:cs="Arial"/>
          <w:b/>
          <w:bCs/>
          <w:sz w:val="24"/>
          <w:szCs w:val="24"/>
          <w:u w:val="single"/>
        </w:rPr>
      </w:pPr>
    </w:p>
    <w:p w:rsidR="00DA56A4" w:rsidRPr="00DA56A4" w:rsidRDefault="00DA56A4" w:rsidP="00DA56A4">
      <w:pPr>
        <w:tabs>
          <w:tab w:val="left" w:pos="720"/>
          <w:tab w:val="left" w:pos="864"/>
        </w:tabs>
        <w:spacing w:after="240" w:line="240" w:lineRule="auto"/>
        <w:ind w:left="720" w:hanging="720"/>
        <w:jc w:val="center"/>
        <w:rPr>
          <w:rFonts w:ascii="Arial" w:eastAsia="Times New Roman" w:hAnsi="Arial" w:cs="Arial"/>
          <w:color w:val="00B050"/>
          <w:sz w:val="20"/>
          <w:szCs w:val="20"/>
        </w:rPr>
      </w:pPr>
      <w:r w:rsidRPr="00DA56A4">
        <w:rPr>
          <w:rFonts w:ascii="Arial" w:eastAsia="Times New Roman" w:hAnsi="Arial" w:cs="Arial"/>
          <w:color w:val="00B050"/>
          <w:sz w:val="20"/>
          <w:szCs w:val="20"/>
        </w:rPr>
        <w:t>THIS ATTACHMENT SHOULD CONTAIN, AT A MINIMUM, THE RFP SPECFICATIONS WHEN THE RFP IS ISSUED.</w:t>
      </w:r>
    </w:p>
    <w:p w:rsidR="00DA56A4" w:rsidRPr="00DA56A4" w:rsidRDefault="00DA56A4" w:rsidP="00DA56A4">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Arial" w:eastAsia="Calibri" w:hAnsi="Arial" w:cs="Arial"/>
          <w:b/>
          <w:bCs/>
          <w:sz w:val="20"/>
          <w:szCs w:val="20"/>
          <w:u w:val="single"/>
        </w:rPr>
      </w:pPr>
    </w:p>
    <w:p w:rsidR="00DA56A4" w:rsidRPr="00DA56A4" w:rsidRDefault="00DA56A4" w:rsidP="00DA56A4">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63"/>
        <w:contextualSpacing/>
        <w:jc w:val="both"/>
        <w:rPr>
          <w:rFonts w:ascii="Arial" w:eastAsia="Calibri" w:hAnsi="Arial" w:cs="Arial"/>
          <w:bCs/>
          <w:sz w:val="24"/>
          <w:szCs w:val="24"/>
        </w:rPr>
      </w:pPr>
    </w:p>
    <w:p w:rsidR="00DA56A4" w:rsidRPr="00DA56A4" w:rsidRDefault="00DA56A4" w:rsidP="00DA56A4">
      <w:pPr>
        <w:keepNext/>
        <w:keepLines/>
        <w:pageBreakBefore/>
        <w:spacing w:before="120" w:after="120" w:line="240" w:lineRule="auto"/>
        <w:jc w:val="right"/>
        <w:outlineLvl w:val="0"/>
        <w:rPr>
          <w:rFonts w:ascii="Arial" w:eastAsia="Times New Roman" w:hAnsi="Arial" w:cs="Arial"/>
          <w:b/>
          <w:bCs/>
          <w:color w:val="000000"/>
          <w:sz w:val="24"/>
          <w:szCs w:val="28"/>
        </w:rPr>
      </w:pPr>
      <w:r w:rsidRPr="00DA56A4">
        <w:rPr>
          <w:rFonts w:ascii="Arial" w:eastAsia="Times New Roman" w:hAnsi="Arial" w:cs="Arial"/>
          <w:b/>
          <w:bCs/>
          <w:color w:val="000000"/>
          <w:sz w:val="24"/>
          <w:szCs w:val="28"/>
        </w:rPr>
        <w:lastRenderedPageBreak/>
        <w:t>ATTACHMENT B</w:t>
      </w:r>
    </w:p>
    <w:p w:rsidR="00DA56A4" w:rsidRPr="00DA56A4" w:rsidRDefault="00DA56A4" w:rsidP="00DA5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jc w:val="center"/>
        <w:rPr>
          <w:rFonts w:ascii="Arial" w:eastAsia="Times New Roman" w:hAnsi="Arial" w:cs="Arial"/>
          <w:b/>
          <w:bCs/>
          <w:sz w:val="24"/>
          <w:szCs w:val="24"/>
        </w:rPr>
      </w:pPr>
      <w:r w:rsidRPr="00DA56A4">
        <w:rPr>
          <w:rFonts w:ascii="Arial" w:eastAsia="Times New Roman" w:hAnsi="Arial" w:cs="Arial"/>
          <w:b/>
          <w:bCs/>
          <w:sz w:val="24"/>
          <w:szCs w:val="24"/>
        </w:rPr>
        <w:t>CONTRACT RATES</w:t>
      </w:r>
    </w:p>
    <w:p w:rsidR="00DA56A4" w:rsidRPr="00DA56A4" w:rsidRDefault="00DA56A4" w:rsidP="00DA56A4">
      <w:pPr>
        <w:keepLines/>
        <w:spacing w:before="120" w:after="120" w:line="240" w:lineRule="auto"/>
        <w:jc w:val="center"/>
        <w:rPr>
          <w:rFonts w:ascii="Arial" w:eastAsia="Times New Roman" w:hAnsi="Arial" w:cs="Arial"/>
          <w:b/>
          <w:bCs/>
          <w:i/>
          <w:color w:val="FF0000"/>
          <w:sz w:val="24"/>
          <w:szCs w:val="24"/>
          <w:u w:val="single"/>
        </w:rPr>
      </w:pPr>
      <w:r w:rsidRPr="00DA56A4">
        <w:rPr>
          <w:rFonts w:ascii="Arial" w:eastAsia="Times New Roman" w:hAnsi="Arial" w:cs="Arial"/>
          <w:b/>
          <w:bCs/>
          <w:i/>
          <w:color w:val="FF0000"/>
          <w:sz w:val="24"/>
          <w:szCs w:val="24"/>
          <w:u w:val="single"/>
        </w:rPr>
        <w:t xml:space="preserve">Note:  The final contract rates to be added upon contract award.  </w:t>
      </w:r>
    </w:p>
    <w:p w:rsidR="00DA56A4" w:rsidRPr="00DA56A4" w:rsidRDefault="00DA56A4" w:rsidP="00DA56A4">
      <w:pPr>
        <w:keepLines/>
        <w:spacing w:before="120" w:after="120" w:line="240" w:lineRule="auto"/>
        <w:jc w:val="center"/>
        <w:rPr>
          <w:rFonts w:ascii="Arial" w:eastAsia="Times New Roman" w:hAnsi="Arial" w:cs="Arial"/>
          <w:b/>
          <w:bCs/>
          <w:i/>
          <w:color w:val="FF0000"/>
          <w:sz w:val="24"/>
          <w:szCs w:val="24"/>
          <w:u w:val="single"/>
        </w:rPr>
      </w:pPr>
    </w:p>
    <w:p w:rsidR="00DA56A4" w:rsidRPr="00DA56A4" w:rsidRDefault="00DA56A4" w:rsidP="00DA56A4">
      <w:pPr>
        <w:tabs>
          <w:tab w:val="left" w:pos="720"/>
          <w:tab w:val="left" w:pos="864"/>
        </w:tabs>
        <w:spacing w:after="240" w:line="240" w:lineRule="auto"/>
        <w:ind w:left="720" w:hanging="720"/>
        <w:jc w:val="center"/>
        <w:rPr>
          <w:rFonts w:ascii="Arial" w:eastAsia="Times New Roman" w:hAnsi="Arial" w:cs="Arial"/>
          <w:color w:val="00B050"/>
          <w:sz w:val="20"/>
          <w:szCs w:val="20"/>
        </w:rPr>
      </w:pPr>
      <w:r w:rsidRPr="00DA56A4">
        <w:rPr>
          <w:rFonts w:ascii="Arial" w:eastAsia="Times New Roman" w:hAnsi="Arial" w:cs="Arial"/>
          <w:color w:val="00B050"/>
          <w:sz w:val="20"/>
          <w:szCs w:val="20"/>
        </w:rPr>
        <w:t>THIS ATTACHMENT SHOULD CONTAIN, AT A MINIMUM, THE BASE COST ITEMS REQUESTED IN THE RFP WHEN THE RFP IS ISSUED.</w:t>
      </w:r>
    </w:p>
    <w:p w:rsidR="00DA56A4" w:rsidRPr="00DA56A4" w:rsidRDefault="00DA56A4" w:rsidP="00DA56A4">
      <w:pPr>
        <w:keepLines/>
        <w:spacing w:before="120" w:after="120" w:line="240" w:lineRule="auto"/>
        <w:jc w:val="center"/>
        <w:rPr>
          <w:rFonts w:ascii="Arial" w:eastAsia="Times New Roman" w:hAnsi="Arial" w:cs="Arial"/>
          <w:b/>
          <w:bCs/>
          <w:i/>
          <w:color w:val="FF0000"/>
          <w:sz w:val="24"/>
          <w:szCs w:val="24"/>
          <w:u w:val="single"/>
        </w:rPr>
      </w:pPr>
    </w:p>
    <w:p w:rsidR="00DA56A4" w:rsidRPr="00DA56A4" w:rsidRDefault="00DA56A4" w:rsidP="00DA56A4">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jc w:val="both"/>
        <w:rPr>
          <w:rFonts w:ascii="Arial" w:eastAsia="Times New Roman" w:hAnsi="Arial" w:cs="Arial"/>
          <w:b/>
          <w:bCs/>
          <w:sz w:val="18"/>
          <w:szCs w:val="18"/>
        </w:rPr>
      </w:pPr>
    </w:p>
    <w:tbl>
      <w:tblPr>
        <w:tblW w:w="5385" w:type="pct"/>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8"/>
        <w:gridCol w:w="2127"/>
        <w:gridCol w:w="491"/>
        <w:gridCol w:w="383"/>
        <w:gridCol w:w="957"/>
        <w:gridCol w:w="1136"/>
        <w:gridCol w:w="924"/>
        <w:gridCol w:w="1005"/>
        <w:gridCol w:w="719"/>
      </w:tblGrid>
      <w:tr w:rsidR="00DA56A4" w:rsidRPr="00DA56A4" w:rsidTr="00017F25">
        <w:trPr>
          <w:gridAfter w:val="1"/>
          <w:wAfter w:w="357" w:type="pct"/>
          <w:cantSplit/>
          <w:trHeight w:val="288"/>
        </w:trPr>
        <w:tc>
          <w:tcPr>
            <w:tcW w:w="2212" w:type="pct"/>
            <w:gridSpan w:val="2"/>
            <w:tcBorders>
              <w:left w:val="single" w:sz="4" w:space="0" w:color="auto"/>
              <w:bottom w:val="single" w:sz="4" w:space="0" w:color="auto"/>
              <w:right w:val="single" w:sz="4" w:space="0" w:color="auto"/>
            </w:tcBorders>
            <w:shd w:val="clear" w:color="auto" w:fill="D9D9D9" w:themeFill="background1" w:themeFillShade="D9"/>
            <w:vAlign w:val="center"/>
          </w:tcPr>
          <w:p w:rsidR="00DA56A4" w:rsidRPr="00DA56A4" w:rsidRDefault="00DA56A4" w:rsidP="00DA56A4">
            <w:pPr>
              <w:spacing w:after="0" w:line="240" w:lineRule="auto"/>
              <w:rPr>
                <w:rFonts w:ascii="Arial" w:eastAsia="Times New Roman" w:hAnsi="Arial" w:cs="Arial"/>
                <w:bCs/>
                <w:sz w:val="18"/>
                <w:szCs w:val="18"/>
              </w:rPr>
            </w:pPr>
          </w:p>
        </w:tc>
        <w:tc>
          <w:tcPr>
            <w:tcW w:w="434" w:type="pct"/>
            <w:gridSpan w:val="2"/>
            <w:tcBorders>
              <w:top w:val="single" w:sz="4" w:space="0" w:color="auto"/>
              <w:left w:val="single" w:sz="4" w:space="0" w:color="auto"/>
              <w:right w:val="single" w:sz="4" w:space="0" w:color="auto"/>
            </w:tcBorders>
            <w:shd w:val="clear" w:color="auto" w:fill="D9D9D9" w:themeFill="background1" w:themeFillShade="D9"/>
            <w:vAlign w:val="center"/>
          </w:tcPr>
          <w:p w:rsidR="00DA56A4" w:rsidRPr="00DA56A4" w:rsidRDefault="00DA56A4" w:rsidP="00DA56A4">
            <w:pPr>
              <w:spacing w:before="20" w:after="20" w:line="240" w:lineRule="auto"/>
              <w:jc w:val="center"/>
              <w:rPr>
                <w:rFonts w:ascii="Arial" w:eastAsia="Times New Roman" w:hAnsi="Arial" w:cs="Arial"/>
                <w:b/>
                <w:bCs/>
                <w:sz w:val="18"/>
                <w:szCs w:val="18"/>
              </w:rPr>
            </w:pPr>
            <w:r w:rsidRPr="00DA56A4">
              <w:rPr>
                <w:rFonts w:ascii="Arial" w:eastAsia="Times New Roman" w:hAnsi="Arial" w:cs="Arial"/>
                <w:b/>
                <w:bCs/>
                <w:sz w:val="18"/>
                <w:szCs w:val="18"/>
              </w:rPr>
              <w:t>Year 1</w:t>
            </w:r>
          </w:p>
        </w:tc>
        <w:tc>
          <w:tcPr>
            <w:tcW w:w="475" w:type="pct"/>
            <w:tcBorders>
              <w:top w:val="single" w:sz="4" w:space="0" w:color="auto"/>
              <w:left w:val="single" w:sz="4" w:space="0" w:color="auto"/>
              <w:right w:val="single" w:sz="4" w:space="0" w:color="auto"/>
            </w:tcBorders>
            <w:shd w:val="clear" w:color="auto" w:fill="D9D9D9" w:themeFill="background1" w:themeFillShade="D9"/>
            <w:vAlign w:val="center"/>
          </w:tcPr>
          <w:p w:rsidR="00DA56A4" w:rsidRPr="00DA56A4" w:rsidRDefault="00DA56A4" w:rsidP="00DA56A4">
            <w:pPr>
              <w:spacing w:before="20" w:after="20" w:line="240" w:lineRule="auto"/>
              <w:jc w:val="center"/>
              <w:rPr>
                <w:rFonts w:ascii="Arial" w:eastAsia="Times New Roman" w:hAnsi="Arial" w:cs="Arial"/>
                <w:b/>
                <w:bCs/>
                <w:sz w:val="18"/>
                <w:szCs w:val="18"/>
              </w:rPr>
            </w:pPr>
            <w:r w:rsidRPr="00DA56A4">
              <w:rPr>
                <w:rFonts w:ascii="Arial" w:eastAsia="Times New Roman" w:hAnsi="Arial" w:cs="Arial"/>
                <w:b/>
                <w:bCs/>
                <w:sz w:val="18"/>
                <w:szCs w:val="18"/>
              </w:rPr>
              <w:t>Year 2</w:t>
            </w:r>
          </w:p>
        </w:tc>
        <w:tc>
          <w:tcPr>
            <w:tcW w:w="564" w:type="pct"/>
            <w:tcBorders>
              <w:top w:val="single" w:sz="4" w:space="0" w:color="auto"/>
              <w:left w:val="single" w:sz="4" w:space="0" w:color="auto"/>
              <w:right w:val="single" w:sz="4" w:space="0" w:color="auto"/>
            </w:tcBorders>
            <w:shd w:val="clear" w:color="auto" w:fill="D9D9D9" w:themeFill="background1" w:themeFillShade="D9"/>
            <w:vAlign w:val="center"/>
          </w:tcPr>
          <w:p w:rsidR="00DA56A4" w:rsidRPr="00DA56A4" w:rsidRDefault="00DA56A4" w:rsidP="00DA56A4">
            <w:pPr>
              <w:spacing w:before="20" w:after="20" w:line="240" w:lineRule="auto"/>
              <w:jc w:val="center"/>
              <w:rPr>
                <w:rFonts w:ascii="Arial" w:eastAsia="Times New Roman" w:hAnsi="Arial" w:cs="Arial"/>
                <w:b/>
                <w:bCs/>
                <w:sz w:val="18"/>
                <w:szCs w:val="18"/>
              </w:rPr>
            </w:pPr>
            <w:r w:rsidRPr="00DA56A4">
              <w:rPr>
                <w:rFonts w:ascii="Arial" w:eastAsia="Times New Roman" w:hAnsi="Arial" w:cs="Arial"/>
                <w:b/>
                <w:bCs/>
                <w:sz w:val="18"/>
                <w:szCs w:val="18"/>
              </w:rPr>
              <w:t>Year 3</w:t>
            </w:r>
          </w:p>
        </w:tc>
        <w:tc>
          <w:tcPr>
            <w:tcW w:w="459" w:type="pct"/>
            <w:tcBorders>
              <w:top w:val="single" w:sz="4" w:space="0" w:color="auto"/>
              <w:left w:val="single" w:sz="4" w:space="0" w:color="auto"/>
              <w:right w:val="single" w:sz="4" w:space="0" w:color="auto"/>
            </w:tcBorders>
            <w:shd w:val="clear" w:color="auto" w:fill="D9D9D9" w:themeFill="background1" w:themeFillShade="D9"/>
            <w:vAlign w:val="center"/>
          </w:tcPr>
          <w:p w:rsidR="00DA56A4" w:rsidRPr="00DA56A4" w:rsidRDefault="00DA56A4" w:rsidP="00DA56A4">
            <w:pPr>
              <w:spacing w:before="20" w:after="20" w:line="240" w:lineRule="auto"/>
              <w:jc w:val="center"/>
              <w:rPr>
                <w:rFonts w:ascii="Arial" w:eastAsia="Times New Roman" w:hAnsi="Arial" w:cs="Arial"/>
                <w:b/>
                <w:bCs/>
                <w:sz w:val="18"/>
                <w:szCs w:val="18"/>
              </w:rPr>
            </w:pPr>
            <w:r w:rsidRPr="00DA56A4">
              <w:rPr>
                <w:rFonts w:ascii="Arial" w:eastAsia="Times New Roman" w:hAnsi="Arial" w:cs="Arial"/>
                <w:b/>
                <w:bCs/>
                <w:sz w:val="18"/>
                <w:szCs w:val="18"/>
              </w:rPr>
              <w:t>Year 4</w:t>
            </w:r>
          </w:p>
        </w:tc>
        <w:tc>
          <w:tcPr>
            <w:tcW w:w="499" w:type="pct"/>
            <w:tcBorders>
              <w:top w:val="single" w:sz="4" w:space="0" w:color="auto"/>
              <w:left w:val="single" w:sz="4" w:space="0" w:color="auto"/>
              <w:right w:val="single" w:sz="4" w:space="0" w:color="auto"/>
            </w:tcBorders>
            <w:shd w:val="clear" w:color="auto" w:fill="D9D9D9" w:themeFill="background1" w:themeFillShade="D9"/>
            <w:vAlign w:val="center"/>
          </w:tcPr>
          <w:p w:rsidR="00DA56A4" w:rsidRPr="00DA56A4" w:rsidRDefault="00DA56A4" w:rsidP="00DA56A4">
            <w:pPr>
              <w:spacing w:before="20" w:after="20" w:line="240" w:lineRule="auto"/>
              <w:jc w:val="center"/>
              <w:rPr>
                <w:rFonts w:ascii="Arial" w:eastAsia="Times New Roman" w:hAnsi="Arial" w:cs="Arial"/>
                <w:b/>
                <w:bCs/>
                <w:sz w:val="18"/>
                <w:szCs w:val="18"/>
              </w:rPr>
            </w:pPr>
            <w:r w:rsidRPr="00DA56A4">
              <w:rPr>
                <w:rFonts w:ascii="Arial" w:eastAsia="Times New Roman" w:hAnsi="Arial" w:cs="Arial"/>
                <w:b/>
                <w:bCs/>
                <w:sz w:val="18"/>
                <w:szCs w:val="18"/>
              </w:rPr>
              <w:t>Year 5</w:t>
            </w:r>
          </w:p>
        </w:tc>
      </w:tr>
      <w:tr w:rsidR="00DA56A4" w:rsidRPr="00DA56A4" w:rsidTr="00017F25">
        <w:trPr>
          <w:gridAfter w:val="1"/>
          <w:wAfter w:w="357" w:type="pct"/>
          <w:cantSplit/>
          <w:trHeight w:val="70"/>
        </w:trPr>
        <w:tc>
          <w:tcPr>
            <w:tcW w:w="2212" w:type="pct"/>
            <w:gridSpan w:val="2"/>
            <w:shd w:val="clear" w:color="auto" w:fill="D9D9D9" w:themeFill="background1" w:themeFillShade="D9"/>
          </w:tcPr>
          <w:p w:rsidR="00DA56A4" w:rsidRPr="00DA56A4" w:rsidRDefault="00DA56A4" w:rsidP="00DA56A4">
            <w:pPr>
              <w:spacing w:before="60" w:after="60" w:line="240" w:lineRule="auto"/>
              <w:jc w:val="center"/>
              <w:rPr>
                <w:rFonts w:ascii="Arial" w:eastAsia="Times New Roman" w:hAnsi="Arial" w:cs="Arial"/>
                <w:b/>
                <w:bCs/>
                <w:sz w:val="18"/>
              </w:rPr>
            </w:pPr>
            <w:r w:rsidRPr="00DA56A4">
              <w:rPr>
                <w:rFonts w:ascii="Arial" w:eastAsia="Times New Roman" w:hAnsi="Arial" w:cs="Arial"/>
                <w:b/>
                <w:bCs/>
                <w:sz w:val="18"/>
              </w:rPr>
              <w:t>Cost Item Description</w:t>
            </w:r>
          </w:p>
          <w:p w:rsidR="00DA56A4" w:rsidRPr="00DA56A4" w:rsidRDefault="00DA56A4" w:rsidP="00DA56A4">
            <w:pPr>
              <w:spacing w:before="80" w:after="80" w:line="240" w:lineRule="auto"/>
              <w:rPr>
                <w:rFonts w:ascii="Arial" w:eastAsia="Times New Roman" w:hAnsi="Arial" w:cs="Arial"/>
                <w:sz w:val="20"/>
                <w:szCs w:val="20"/>
              </w:rPr>
            </w:pPr>
          </w:p>
        </w:tc>
        <w:tc>
          <w:tcPr>
            <w:tcW w:w="43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A56A4" w:rsidRPr="00DA56A4" w:rsidRDefault="00DA56A4" w:rsidP="00DA56A4">
            <w:pPr>
              <w:spacing w:before="60" w:after="60" w:line="240" w:lineRule="auto"/>
              <w:jc w:val="right"/>
              <w:rPr>
                <w:rFonts w:ascii="Arial" w:eastAsia="Times New Roman" w:hAnsi="Arial" w:cs="Arial"/>
                <w:sz w:val="18"/>
                <w:szCs w:val="18"/>
              </w:rPr>
            </w:pPr>
          </w:p>
        </w:tc>
        <w:tc>
          <w:tcPr>
            <w:tcW w:w="4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A56A4" w:rsidRPr="00DA56A4" w:rsidRDefault="00DA56A4" w:rsidP="00DA56A4">
            <w:pPr>
              <w:spacing w:before="60" w:after="60" w:line="240" w:lineRule="auto"/>
              <w:jc w:val="right"/>
              <w:rPr>
                <w:rFonts w:ascii="Arial" w:eastAsia="Times New Roman" w:hAnsi="Arial" w:cs="Arial"/>
                <w:sz w:val="18"/>
                <w:szCs w:val="18"/>
              </w:rPr>
            </w:pPr>
          </w:p>
        </w:tc>
        <w:tc>
          <w:tcPr>
            <w:tcW w:w="5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A56A4" w:rsidRPr="00DA56A4" w:rsidRDefault="00DA56A4" w:rsidP="00DA56A4">
            <w:pPr>
              <w:spacing w:before="60" w:after="60" w:line="240" w:lineRule="auto"/>
              <w:jc w:val="right"/>
              <w:rPr>
                <w:rFonts w:ascii="Arial" w:eastAsia="Times New Roman" w:hAnsi="Arial" w:cs="Arial"/>
                <w:sz w:val="18"/>
                <w:szCs w:val="18"/>
              </w:rPr>
            </w:pPr>
          </w:p>
        </w:tc>
        <w:tc>
          <w:tcPr>
            <w:tcW w:w="45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A56A4" w:rsidRPr="00DA56A4" w:rsidRDefault="00DA56A4" w:rsidP="00DA56A4">
            <w:pPr>
              <w:spacing w:before="60" w:after="60" w:line="240" w:lineRule="auto"/>
              <w:jc w:val="right"/>
              <w:rPr>
                <w:rFonts w:ascii="Arial" w:eastAsia="Times New Roman" w:hAnsi="Arial" w:cs="Arial"/>
                <w:sz w:val="18"/>
                <w:szCs w:val="18"/>
              </w:rPr>
            </w:pPr>
          </w:p>
        </w:tc>
        <w:tc>
          <w:tcPr>
            <w:tcW w:w="4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A56A4" w:rsidRPr="00DA56A4" w:rsidRDefault="00DA56A4" w:rsidP="00DA56A4">
            <w:pPr>
              <w:spacing w:before="60" w:after="60" w:line="240" w:lineRule="auto"/>
              <w:rPr>
                <w:rFonts w:ascii="Arial" w:eastAsia="Times New Roman" w:hAnsi="Arial" w:cs="Arial"/>
                <w:b/>
                <w:bCs/>
                <w:color w:val="FF0000"/>
                <w:sz w:val="18"/>
                <w:szCs w:val="18"/>
              </w:rPr>
            </w:pPr>
          </w:p>
        </w:tc>
      </w:tr>
      <w:tr w:rsidR="00DA56A4" w:rsidRPr="00DA56A4" w:rsidTr="00017F25">
        <w:trPr>
          <w:gridAfter w:val="1"/>
          <w:wAfter w:w="357" w:type="pct"/>
          <w:cantSplit/>
          <w:trHeight w:val="70"/>
        </w:trPr>
        <w:tc>
          <w:tcPr>
            <w:tcW w:w="2212" w:type="pct"/>
            <w:gridSpan w:val="2"/>
            <w:shd w:val="clear" w:color="auto" w:fill="D9D9D9" w:themeFill="background1" w:themeFillShade="D9"/>
          </w:tcPr>
          <w:p w:rsidR="00DA56A4" w:rsidRPr="00DA56A4" w:rsidRDefault="00DA56A4" w:rsidP="00DA56A4">
            <w:pPr>
              <w:numPr>
                <w:ilvl w:val="0"/>
                <w:numId w:val="1"/>
              </w:numPr>
              <w:spacing w:before="80" w:after="80" w:line="240" w:lineRule="auto"/>
              <w:contextualSpacing/>
              <w:rPr>
                <w:rFonts w:ascii="Arial" w:eastAsia="Times New Roman" w:hAnsi="Arial" w:cs="Arial"/>
                <w:sz w:val="20"/>
                <w:szCs w:val="20"/>
              </w:rPr>
            </w:pPr>
            <w:r w:rsidRPr="00DA56A4">
              <w:rPr>
                <w:rFonts w:ascii="Arial" w:eastAsia="Times New Roman" w:hAnsi="Arial" w:cs="Arial"/>
                <w:sz w:val="20"/>
                <w:szCs w:val="20"/>
              </w:rPr>
              <w:t>The Proposers costs for this RFP must be addressed by line item, as follows:</w:t>
            </w:r>
          </w:p>
        </w:tc>
        <w:tc>
          <w:tcPr>
            <w:tcW w:w="43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A56A4" w:rsidRPr="00DA56A4" w:rsidRDefault="00DA56A4" w:rsidP="00DA56A4">
            <w:pPr>
              <w:spacing w:before="60" w:after="60" w:line="240" w:lineRule="auto"/>
              <w:jc w:val="right"/>
              <w:rPr>
                <w:rFonts w:ascii="Arial" w:eastAsia="Times New Roman" w:hAnsi="Arial" w:cs="Arial"/>
                <w:sz w:val="18"/>
                <w:szCs w:val="18"/>
              </w:rPr>
            </w:pPr>
          </w:p>
        </w:tc>
        <w:tc>
          <w:tcPr>
            <w:tcW w:w="4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A56A4" w:rsidRPr="00DA56A4" w:rsidRDefault="00DA56A4" w:rsidP="00DA56A4">
            <w:pPr>
              <w:spacing w:before="60" w:after="60" w:line="240" w:lineRule="auto"/>
              <w:jc w:val="right"/>
              <w:rPr>
                <w:rFonts w:ascii="Arial" w:eastAsia="Times New Roman" w:hAnsi="Arial" w:cs="Arial"/>
                <w:sz w:val="18"/>
                <w:szCs w:val="18"/>
              </w:rPr>
            </w:pPr>
          </w:p>
        </w:tc>
        <w:tc>
          <w:tcPr>
            <w:tcW w:w="5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A56A4" w:rsidRPr="00DA56A4" w:rsidRDefault="00DA56A4" w:rsidP="00DA56A4">
            <w:pPr>
              <w:spacing w:before="60" w:after="60" w:line="240" w:lineRule="auto"/>
              <w:jc w:val="right"/>
              <w:rPr>
                <w:rFonts w:ascii="Arial" w:eastAsia="Times New Roman" w:hAnsi="Arial" w:cs="Arial"/>
                <w:sz w:val="18"/>
                <w:szCs w:val="18"/>
              </w:rPr>
            </w:pPr>
          </w:p>
        </w:tc>
        <w:tc>
          <w:tcPr>
            <w:tcW w:w="45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A56A4" w:rsidRPr="00DA56A4" w:rsidRDefault="00DA56A4" w:rsidP="00DA56A4">
            <w:pPr>
              <w:spacing w:before="60" w:after="60" w:line="240" w:lineRule="auto"/>
              <w:jc w:val="right"/>
              <w:rPr>
                <w:rFonts w:ascii="Arial" w:eastAsia="Times New Roman" w:hAnsi="Arial" w:cs="Arial"/>
                <w:sz w:val="18"/>
                <w:szCs w:val="18"/>
              </w:rPr>
            </w:pPr>
          </w:p>
        </w:tc>
        <w:tc>
          <w:tcPr>
            <w:tcW w:w="4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A56A4" w:rsidRPr="00DA56A4" w:rsidRDefault="00DA56A4" w:rsidP="00DA56A4">
            <w:pPr>
              <w:spacing w:before="60" w:after="60" w:line="240" w:lineRule="auto"/>
              <w:rPr>
                <w:rFonts w:ascii="Arial" w:eastAsia="Times New Roman" w:hAnsi="Arial" w:cs="Arial"/>
                <w:b/>
                <w:bCs/>
                <w:color w:val="FF0000"/>
                <w:sz w:val="18"/>
                <w:szCs w:val="18"/>
              </w:rPr>
            </w:pPr>
          </w:p>
        </w:tc>
      </w:tr>
      <w:tr w:rsidR="00DA56A4" w:rsidRPr="00DA56A4" w:rsidTr="00017F25">
        <w:trPr>
          <w:gridAfter w:val="1"/>
          <w:wAfter w:w="357" w:type="pct"/>
          <w:cantSplit/>
          <w:trHeight w:val="70"/>
        </w:trPr>
        <w:tc>
          <w:tcPr>
            <w:tcW w:w="2212" w:type="pct"/>
            <w:gridSpan w:val="2"/>
            <w:shd w:val="clear" w:color="auto" w:fill="auto"/>
          </w:tcPr>
          <w:p w:rsidR="00DA56A4" w:rsidRPr="00DA56A4" w:rsidRDefault="00DA56A4" w:rsidP="00DA56A4">
            <w:pPr>
              <w:spacing w:before="80" w:after="80" w:line="240" w:lineRule="auto"/>
              <w:ind w:left="360"/>
              <w:contextualSpacing/>
              <w:rPr>
                <w:rFonts w:ascii="Arial" w:eastAsia="Times New Roman" w:hAnsi="Arial" w:cs="Arial"/>
                <w:sz w:val="20"/>
                <w:szCs w:val="20"/>
              </w:rPr>
            </w:pP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A56A4" w:rsidRPr="00DA56A4" w:rsidRDefault="00DA56A4" w:rsidP="00DA56A4">
            <w:pPr>
              <w:spacing w:before="60" w:after="60" w:line="240" w:lineRule="auto"/>
              <w:jc w:val="right"/>
              <w:rPr>
                <w:rFonts w:ascii="Arial" w:eastAsia="Times New Roman" w:hAnsi="Arial" w:cs="Arial"/>
                <w:sz w:val="18"/>
                <w:szCs w:val="18"/>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DA56A4" w:rsidRPr="00DA56A4" w:rsidRDefault="00DA56A4" w:rsidP="00DA56A4">
            <w:pPr>
              <w:spacing w:before="60" w:after="60" w:line="240" w:lineRule="auto"/>
              <w:jc w:val="right"/>
              <w:rPr>
                <w:rFonts w:ascii="Arial" w:eastAsia="Times New Roman" w:hAnsi="Arial" w:cs="Arial"/>
                <w:sz w:val="18"/>
                <w:szCs w:val="18"/>
              </w:rPr>
            </w:pP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DA56A4" w:rsidRPr="00DA56A4" w:rsidRDefault="00DA56A4" w:rsidP="00DA56A4">
            <w:pPr>
              <w:spacing w:before="60" w:after="60" w:line="240" w:lineRule="auto"/>
              <w:jc w:val="right"/>
              <w:rPr>
                <w:rFonts w:ascii="Arial" w:eastAsia="Times New Roman" w:hAnsi="Arial" w:cs="Arial"/>
                <w:sz w:val="18"/>
                <w:szCs w:val="18"/>
              </w:rPr>
            </w:pP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DA56A4" w:rsidRPr="00DA56A4" w:rsidRDefault="00DA56A4" w:rsidP="00DA56A4">
            <w:pPr>
              <w:spacing w:before="60" w:after="60" w:line="240" w:lineRule="auto"/>
              <w:jc w:val="right"/>
              <w:rPr>
                <w:rFonts w:ascii="Arial" w:eastAsia="Times New Roman" w:hAnsi="Arial" w:cs="Arial"/>
                <w:sz w:val="18"/>
                <w:szCs w:val="18"/>
              </w:rPr>
            </w:pPr>
          </w:p>
        </w:tc>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rsidR="00DA56A4" w:rsidRPr="00DA56A4" w:rsidRDefault="00DA56A4" w:rsidP="00DA56A4">
            <w:pPr>
              <w:spacing w:before="60" w:after="60" w:line="240" w:lineRule="auto"/>
              <w:rPr>
                <w:rFonts w:ascii="Arial" w:eastAsia="Times New Roman" w:hAnsi="Arial" w:cs="Arial"/>
                <w:b/>
                <w:bCs/>
                <w:color w:val="FF0000"/>
                <w:sz w:val="18"/>
                <w:szCs w:val="18"/>
              </w:rPr>
            </w:pPr>
          </w:p>
        </w:tc>
      </w:tr>
      <w:tr w:rsidR="00DA56A4" w:rsidRPr="00DA56A4" w:rsidTr="00017F25">
        <w:trPr>
          <w:gridAfter w:val="1"/>
          <w:wAfter w:w="357" w:type="pct"/>
          <w:cantSplit/>
          <w:trHeight w:val="70"/>
        </w:trPr>
        <w:tc>
          <w:tcPr>
            <w:tcW w:w="2212" w:type="pct"/>
            <w:gridSpan w:val="2"/>
            <w:shd w:val="clear" w:color="auto" w:fill="auto"/>
          </w:tcPr>
          <w:p w:rsidR="00DA56A4" w:rsidRPr="00DA56A4" w:rsidRDefault="00DA56A4" w:rsidP="00DA56A4">
            <w:pPr>
              <w:spacing w:before="80" w:after="80" w:line="240" w:lineRule="auto"/>
              <w:ind w:left="360"/>
              <w:contextualSpacing/>
              <w:rPr>
                <w:rFonts w:ascii="Arial" w:eastAsia="Times New Roman" w:hAnsi="Arial" w:cs="Arial"/>
                <w:sz w:val="20"/>
                <w:szCs w:val="20"/>
              </w:rPr>
            </w:pP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A56A4" w:rsidRPr="00DA56A4" w:rsidRDefault="00DA56A4" w:rsidP="00DA56A4">
            <w:pPr>
              <w:spacing w:before="60" w:after="60" w:line="240" w:lineRule="auto"/>
              <w:jc w:val="right"/>
              <w:rPr>
                <w:rFonts w:ascii="Arial" w:eastAsia="Times New Roman" w:hAnsi="Arial" w:cs="Arial"/>
                <w:sz w:val="18"/>
                <w:szCs w:val="18"/>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DA56A4" w:rsidRPr="00DA56A4" w:rsidRDefault="00DA56A4" w:rsidP="00DA56A4">
            <w:pPr>
              <w:spacing w:before="60" w:after="60" w:line="240" w:lineRule="auto"/>
              <w:jc w:val="right"/>
              <w:rPr>
                <w:rFonts w:ascii="Arial" w:eastAsia="Times New Roman" w:hAnsi="Arial" w:cs="Arial"/>
                <w:sz w:val="18"/>
                <w:szCs w:val="18"/>
              </w:rPr>
            </w:pP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DA56A4" w:rsidRPr="00DA56A4" w:rsidRDefault="00DA56A4" w:rsidP="00DA56A4">
            <w:pPr>
              <w:spacing w:before="60" w:after="60" w:line="240" w:lineRule="auto"/>
              <w:jc w:val="right"/>
              <w:rPr>
                <w:rFonts w:ascii="Arial" w:eastAsia="Times New Roman" w:hAnsi="Arial" w:cs="Arial"/>
                <w:sz w:val="18"/>
                <w:szCs w:val="18"/>
              </w:rPr>
            </w:pP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DA56A4" w:rsidRPr="00DA56A4" w:rsidRDefault="00DA56A4" w:rsidP="00DA56A4">
            <w:pPr>
              <w:spacing w:before="60" w:after="60" w:line="240" w:lineRule="auto"/>
              <w:jc w:val="right"/>
              <w:rPr>
                <w:rFonts w:ascii="Arial" w:eastAsia="Times New Roman" w:hAnsi="Arial" w:cs="Arial"/>
                <w:sz w:val="18"/>
                <w:szCs w:val="18"/>
              </w:rPr>
            </w:pPr>
          </w:p>
        </w:tc>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rsidR="00DA56A4" w:rsidRPr="00DA56A4" w:rsidRDefault="00DA56A4" w:rsidP="00DA56A4">
            <w:pPr>
              <w:spacing w:before="60" w:after="60" w:line="240" w:lineRule="auto"/>
              <w:rPr>
                <w:rFonts w:ascii="Arial" w:eastAsia="Times New Roman" w:hAnsi="Arial" w:cs="Arial"/>
                <w:b/>
                <w:bCs/>
                <w:color w:val="FF0000"/>
                <w:sz w:val="18"/>
                <w:szCs w:val="18"/>
              </w:rPr>
            </w:pPr>
          </w:p>
        </w:tc>
      </w:tr>
      <w:tr w:rsidR="00017F25" w:rsidRPr="00017F25" w:rsidTr="00017F25">
        <w:trPr>
          <w:cantSplit/>
          <w:trHeight w:val="70"/>
        </w:trPr>
        <w:tc>
          <w:tcPr>
            <w:tcW w:w="5000" w:type="pct"/>
            <w:gridSpan w:val="9"/>
            <w:tcBorders>
              <w:top w:val="nil"/>
              <w:left w:val="nil"/>
              <w:bottom w:val="single" w:sz="4" w:space="0" w:color="auto"/>
              <w:right w:val="nil"/>
            </w:tcBorders>
          </w:tcPr>
          <w:p w:rsidR="00017F25" w:rsidRPr="00017F25" w:rsidRDefault="00017F25" w:rsidP="00017F25">
            <w:pPr>
              <w:keepNext/>
              <w:keepLines/>
              <w:pageBreakBefore/>
              <w:spacing w:before="120" w:after="120" w:line="240" w:lineRule="auto"/>
              <w:jc w:val="right"/>
              <w:outlineLvl w:val="0"/>
              <w:rPr>
                <w:rFonts w:ascii="Arial" w:eastAsia="Times New Roman" w:hAnsi="Arial" w:cs="Arial"/>
                <w:b/>
                <w:bCs/>
                <w:sz w:val="24"/>
                <w:szCs w:val="28"/>
              </w:rPr>
            </w:pPr>
          </w:p>
          <w:p w:rsidR="00017F25" w:rsidRPr="00017F25" w:rsidRDefault="00017F25" w:rsidP="00017F25">
            <w:pPr>
              <w:keepNext/>
              <w:keepLines/>
              <w:pageBreakBefore/>
              <w:spacing w:before="120" w:after="120" w:line="240" w:lineRule="auto"/>
              <w:jc w:val="right"/>
              <w:outlineLvl w:val="0"/>
              <w:rPr>
                <w:rFonts w:ascii="Arial" w:eastAsia="Times New Roman" w:hAnsi="Arial" w:cs="Arial"/>
                <w:b/>
                <w:bCs/>
                <w:sz w:val="24"/>
                <w:szCs w:val="28"/>
              </w:rPr>
            </w:pPr>
            <w:r w:rsidRPr="00017F25">
              <w:rPr>
                <w:rFonts w:ascii="Arial" w:eastAsia="Times New Roman" w:hAnsi="Arial" w:cs="Arial"/>
                <w:b/>
                <w:bCs/>
                <w:sz w:val="24"/>
                <w:szCs w:val="28"/>
              </w:rPr>
              <w:t>ATTACHMENT C</w:t>
            </w:r>
          </w:p>
          <w:p w:rsidR="00017F25" w:rsidRPr="00017F25" w:rsidRDefault="00017F25" w:rsidP="00017F25">
            <w:pPr>
              <w:keepLines/>
              <w:spacing w:before="720" w:after="120" w:line="240" w:lineRule="auto"/>
              <w:jc w:val="center"/>
              <w:rPr>
                <w:rFonts w:ascii="Arial" w:eastAsia="Times New Roman" w:hAnsi="Arial" w:cs="Arial"/>
                <w:b/>
                <w:bCs/>
                <w:iCs/>
                <w:spacing w:val="20"/>
                <w:sz w:val="20"/>
                <w:szCs w:val="24"/>
              </w:rPr>
            </w:pPr>
            <w:r w:rsidRPr="00017F25">
              <w:rPr>
                <w:rFonts w:ascii="Arial" w:eastAsia="Times New Roman" w:hAnsi="Arial" w:cs="Arial"/>
                <w:b/>
                <w:bCs/>
                <w:iCs/>
                <w:spacing w:val="20"/>
                <w:sz w:val="24"/>
                <w:szCs w:val="24"/>
              </w:rPr>
              <w:t xml:space="preserve">ATTESTATION RE PERSONNEL USED IN CONTRACT PERFORMANCE </w:t>
            </w:r>
          </w:p>
        </w:tc>
      </w:tr>
      <w:tr w:rsidR="00017F25" w:rsidRPr="00017F25" w:rsidTr="00017F25">
        <w:trPr>
          <w:cantSplit/>
        </w:trPr>
        <w:tc>
          <w:tcPr>
            <w:tcW w:w="2456" w:type="pct"/>
            <w:gridSpan w:val="3"/>
            <w:tcBorders>
              <w:top w:val="single" w:sz="4" w:space="0" w:color="auto"/>
              <w:left w:val="single" w:sz="4" w:space="0" w:color="auto"/>
              <w:bottom w:val="single" w:sz="4" w:space="0" w:color="auto"/>
              <w:right w:val="single" w:sz="4" w:space="0" w:color="auto"/>
            </w:tcBorders>
            <w:vAlign w:val="bottom"/>
          </w:tcPr>
          <w:p w:rsidR="00017F25" w:rsidRPr="00017F25" w:rsidRDefault="00017F25" w:rsidP="00017F25">
            <w:pPr>
              <w:keepLines/>
              <w:spacing w:before="240" w:after="240" w:line="240" w:lineRule="auto"/>
              <w:rPr>
                <w:rFonts w:ascii="Arial" w:eastAsia="Times New Roman" w:hAnsi="Arial" w:cs="Arial"/>
                <w:b/>
                <w:bCs/>
                <w:sz w:val="18"/>
                <w:szCs w:val="18"/>
              </w:rPr>
            </w:pPr>
            <w:r w:rsidRPr="00017F25">
              <w:rPr>
                <w:rFonts w:ascii="Arial" w:eastAsia="Times New Roman" w:hAnsi="Arial" w:cs="Arial"/>
                <w:b/>
                <w:bCs/>
                <w:sz w:val="18"/>
                <w:szCs w:val="18"/>
              </w:rPr>
              <w:t>CONTRACT NUMBER:</w:t>
            </w:r>
          </w:p>
        </w:tc>
        <w:tc>
          <w:tcPr>
            <w:tcW w:w="2544" w:type="pct"/>
            <w:gridSpan w:val="6"/>
            <w:tcBorders>
              <w:top w:val="single" w:sz="4" w:space="0" w:color="auto"/>
              <w:left w:val="single" w:sz="4" w:space="0" w:color="auto"/>
              <w:bottom w:val="single" w:sz="4" w:space="0" w:color="auto"/>
              <w:right w:val="single" w:sz="4" w:space="0" w:color="auto"/>
            </w:tcBorders>
          </w:tcPr>
          <w:p w:rsidR="00017F25" w:rsidRPr="00017F25" w:rsidRDefault="00017F25" w:rsidP="00017F25">
            <w:pPr>
              <w:keepLines/>
              <w:spacing w:before="360" w:after="120" w:line="240" w:lineRule="auto"/>
              <w:rPr>
                <w:rFonts w:ascii="Arial" w:eastAsia="Times New Roman" w:hAnsi="Arial" w:cs="Arial"/>
                <w:sz w:val="18"/>
                <w:szCs w:val="24"/>
              </w:rPr>
            </w:pPr>
          </w:p>
        </w:tc>
      </w:tr>
      <w:tr w:rsidR="00017F25" w:rsidRPr="00017F25" w:rsidTr="00017F25">
        <w:trPr>
          <w:cantSplit/>
        </w:trPr>
        <w:tc>
          <w:tcPr>
            <w:tcW w:w="2456" w:type="pct"/>
            <w:gridSpan w:val="3"/>
            <w:tcBorders>
              <w:top w:val="single" w:sz="4" w:space="0" w:color="auto"/>
              <w:left w:val="single" w:sz="4" w:space="0" w:color="auto"/>
              <w:bottom w:val="single" w:sz="4" w:space="0" w:color="auto"/>
              <w:right w:val="single" w:sz="4" w:space="0" w:color="auto"/>
            </w:tcBorders>
            <w:vAlign w:val="center"/>
          </w:tcPr>
          <w:p w:rsidR="00017F25" w:rsidRPr="00017F25" w:rsidRDefault="00017F25" w:rsidP="00017F25">
            <w:pPr>
              <w:keepLines/>
              <w:spacing w:before="240" w:after="240" w:line="240" w:lineRule="auto"/>
              <w:rPr>
                <w:rFonts w:ascii="Arial" w:eastAsia="Times New Roman" w:hAnsi="Arial" w:cs="Arial"/>
                <w:sz w:val="18"/>
                <w:szCs w:val="24"/>
              </w:rPr>
            </w:pPr>
            <w:r w:rsidRPr="00017F25">
              <w:rPr>
                <w:rFonts w:ascii="Arial" w:eastAsia="Times New Roman" w:hAnsi="Arial" w:cs="Arial"/>
                <w:b/>
                <w:bCs/>
                <w:sz w:val="18"/>
                <w:szCs w:val="18"/>
              </w:rPr>
              <w:t>CONTRACTOR LEGAL ENTITY NAME:</w:t>
            </w:r>
          </w:p>
        </w:tc>
        <w:tc>
          <w:tcPr>
            <w:tcW w:w="2544" w:type="pct"/>
            <w:gridSpan w:val="6"/>
            <w:tcBorders>
              <w:top w:val="single" w:sz="4" w:space="0" w:color="auto"/>
              <w:left w:val="single" w:sz="4" w:space="0" w:color="auto"/>
              <w:bottom w:val="single" w:sz="4" w:space="0" w:color="auto"/>
              <w:right w:val="single" w:sz="4" w:space="0" w:color="auto"/>
            </w:tcBorders>
          </w:tcPr>
          <w:p w:rsidR="00017F25" w:rsidRPr="00017F25" w:rsidRDefault="00017F25" w:rsidP="00017F25">
            <w:pPr>
              <w:keepLines/>
              <w:spacing w:before="360" w:after="120" w:line="240" w:lineRule="auto"/>
              <w:rPr>
                <w:rFonts w:ascii="Arial" w:eastAsia="Times New Roman" w:hAnsi="Arial" w:cs="Arial"/>
                <w:sz w:val="18"/>
                <w:szCs w:val="24"/>
              </w:rPr>
            </w:pPr>
          </w:p>
        </w:tc>
      </w:tr>
      <w:tr w:rsidR="00017F25" w:rsidRPr="00017F25" w:rsidTr="00017F25">
        <w:trPr>
          <w:cantSplit/>
        </w:trPr>
        <w:tc>
          <w:tcPr>
            <w:tcW w:w="2456" w:type="pct"/>
            <w:gridSpan w:val="3"/>
            <w:tcBorders>
              <w:top w:val="single" w:sz="4" w:space="0" w:color="auto"/>
              <w:left w:val="single" w:sz="4" w:space="0" w:color="auto"/>
              <w:bottom w:val="single" w:sz="4" w:space="0" w:color="auto"/>
              <w:right w:val="single" w:sz="4" w:space="0" w:color="auto"/>
            </w:tcBorders>
            <w:vAlign w:val="bottom"/>
          </w:tcPr>
          <w:p w:rsidR="00017F25" w:rsidRPr="00017F25" w:rsidRDefault="00017F25" w:rsidP="00017F25">
            <w:pPr>
              <w:keepLines/>
              <w:spacing w:before="120" w:after="120" w:line="240" w:lineRule="auto"/>
              <w:rPr>
                <w:rFonts w:ascii="Arial" w:eastAsia="Times New Roman" w:hAnsi="Arial" w:cs="Arial"/>
                <w:sz w:val="18"/>
                <w:szCs w:val="24"/>
              </w:rPr>
            </w:pPr>
            <w:r w:rsidRPr="00017F25">
              <w:rPr>
                <w:rFonts w:ascii="Arial" w:eastAsia="Times New Roman" w:hAnsi="Arial" w:cs="Arial"/>
                <w:b/>
                <w:bCs/>
                <w:sz w:val="18"/>
                <w:szCs w:val="18"/>
              </w:rPr>
              <w:t xml:space="preserve">FEDERAL EMPLOYER IDENTIFICATION NUMBER: </w:t>
            </w:r>
            <w:r w:rsidRPr="00017F25">
              <w:rPr>
                <w:rFonts w:ascii="Arial" w:eastAsia="Times New Roman" w:hAnsi="Arial" w:cs="Arial"/>
                <w:b/>
                <w:bCs/>
                <w:sz w:val="18"/>
                <w:szCs w:val="18"/>
              </w:rPr>
              <w:br/>
            </w:r>
            <w:r w:rsidRPr="00017F25">
              <w:rPr>
                <w:rFonts w:ascii="Arial" w:eastAsia="Times New Roman" w:hAnsi="Arial" w:cs="Arial"/>
                <w:sz w:val="18"/>
                <w:szCs w:val="18"/>
              </w:rPr>
              <w:t>(or Social Security Number)</w:t>
            </w:r>
          </w:p>
        </w:tc>
        <w:tc>
          <w:tcPr>
            <w:tcW w:w="2544" w:type="pct"/>
            <w:gridSpan w:val="6"/>
            <w:tcBorders>
              <w:top w:val="single" w:sz="4" w:space="0" w:color="auto"/>
              <w:left w:val="single" w:sz="4" w:space="0" w:color="auto"/>
              <w:bottom w:val="single" w:sz="4" w:space="0" w:color="auto"/>
              <w:right w:val="single" w:sz="4" w:space="0" w:color="auto"/>
            </w:tcBorders>
          </w:tcPr>
          <w:p w:rsidR="00017F25" w:rsidRPr="00017F25" w:rsidRDefault="00017F25" w:rsidP="00017F25">
            <w:pPr>
              <w:keepLines/>
              <w:spacing w:before="240" w:after="120" w:line="240" w:lineRule="auto"/>
              <w:rPr>
                <w:rFonts w:ascii="Arial" w:eastAsia="Times New Roman" w:hAnsi="Arial" w:cs="Arial"/>
                <w:sz w:val="18"/>
                <w:szCs w:val="24"/>
              </w:rPr>
            </w:pPr>
          </w:p>
        </w:tc>
      </w:tr>
      <w:tr w:rsidR="00017F25" w:rsidRPr="00017F25" w:rsidTr="00017F25">
        <w:trPr>
          <w:cantSplit/>
          <w:trHeight w:val="579"/>
        </w:trPr>
        <w:tc>
          <w:tcPr>
            <w:tcW w:w="5000" w:type="pct"/>
            <w:gridSpan w:val="9"/>
            <w:tcBorders>
              <w:top w:val="single" w:sz="4" w:space="0" w:color="auto"/>
              <w:left w:val="nil"/>
              <w:bottom w:val="nil"/>
              <w:right w:val="nil"/>
            </w:tcBorders>
          </w:tcPr>
          <w:p w:rsidR="00017F25" w:rsidRPr="00017F25" w:rsidRDefault="00017F25" w:rsidP="00017F25">
            <w:pPr>
              <w:keepLines/>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480" w:after="0" w:line="240" w:lineRule="auto"/>
              <w:rPr>
                <w:rFonts w:ascii="Arial" w:eastAsia="Times New Roman" w:hAnsi="Arial" w:cs="Arial"/>
                <w:bCs/>
                <w:sz w:val="24"/>
                <w:szCs w:val="24"/>
              </w:rPr>
            </w:pPr>
            <w:r w:rsidRPr="00017F25">
              <w:rPr>
                <w:rFonts w:ascii="Arial" w:eastAsia="Times New Roman" w:hAnsi="Arial" w:cs="Arial"/>
                <w:b/>
                <w:bCs/>
                <w:sz w:val="24"/>
                <w:szCs w:val="24"/>
              </w:rPr>
              <w:t>The Contractor, identified above, does hereby attest, certify, warrant, and assure that the Contractor shall not knowingly utilize the services of an illegal immigrant in the performance of this Contract and shall not knowingly utilize the services of any subcontractor who will utilize the services of an illegal immigrant in the performance of this Contract.</w:t>
            </w:r>
          </w:p>
        </w:tc>
      </w:tr>
      <w:tr w:rsidR="00017F25" w:rsidRPr="00017F25" w:rsidTr="00017F25">
        <w:trPr>
          <w:cantSplit/>
        </w:trPr>
        <w:tc>
          <w:tcPr>
            <w:tcW w:w="1156" w:type="pct"/>
            <w:tcBorders>
              <w:top w:val="nil"/>
              <w:left w:val="nil"/>
              <w:bottom w:val="nil"/>
              <w:right w:val="nil"/>
            </w:tcBorders>
            <w:vAlign w:val="bottom"/>
          </w:tcPr>
          <w:p w:rsidR="00017F25" w:rsidRPr="00017F25" w:rsidRDefault="00017F25" w:rsidP="00017F25">
            <w:pPr>
              <w:keepLines/>
              <w:spacing w:before="840" w:after="120" w:line="240" w:lineRule="auto"/>
              <w:rPr>
                <w:rFonts w:ascii="Arial" w:eastAsia="Times New Roman" w:hAnsi="Arial" w:cs="Arial"/>
                <w:color w:val="FF0000"/>
                <w:sz w:val="18"/>
                <w:szCs w:val="24"/>
              </w:rPr>
            </w:pPr>
            <w:r w:rsidRPr="00017F25">
              <w:rPr>
                <w:rFonts w:ascii="Arial" w:eastAsia="Times New Roman" w:hAnsi="Arial" w:cs="Arial"/>
                <w:b/>
                <w:bCs/>
                <w:sz w:val="18"/>
                <w:szCs w:val="18"/>
              </w:rPr>
              <w:t>SIGNATURE &amp; DATE:</w:t>
            </w:r>
          </w:p>
        </w:tc>
        <w:tc>
          <w:tcPr>
            <w:tcW w:w="3844" w:type="pct"/>
            <w:gridSpan w:val="8"/>
            <w:tcBorders>
              <w:top w:val="nil"/>
              <w:left w:val="nil"/>
              <w:bottom w:val="single" w:sz="4" w:space="0" w:color="auto"/>
              <w:right w:val="nil"/>
            </w:tcBorders>
          </w:tcPr>
          <w:p w:rsidR="00017F25" w:rsidRPr="00017F25" w:rsidRDefault="00017F25" w:rsidP="00017F25">
            <w:pPr>
              <w:keepLines/>
              <w:spacing w:before="480" w:after="480" w:line="240" w:lineRule="auto"/>
              <w:rPr>
                <w:rFonts w:ascii="Arial" w:eastAsia="Times New Roman" w:hAnsi="Arial" w:cs="Arial"/>
                <w:sz w:val="20"/>
                <w:szCs w:val="24"/>
              </w:rPr>
            </w:pPr>
          </w:p>
        </w:tc>
      </w:tr>
      <w:tr w:rsidR="00017F25" w:rsidRPr="00017F25" w:rsidTr="00017F25">
        <w:trPr>
          <w:cantSplit/>
        </w:trPr>
        <w:tc>
          <w:tcPr>
            <w:tcW w:w="1156" w:type="pct"/>
            <w:tcBorders>
              <w:top w:val="nil"/>
              <w:left w:val="nil"/>
              <w:bottom w:val="nil"/>
              <w:right w:val="nil"/>
            </w:tcBorders>
          </w:tcPr>
          <w:p w:rsidR="00017F25" w:rsidRPr="00017F25" w:rsidRDefault="00017F25" w:rsidP="00017F25">
            <w:pPr>
              <w:keepLines/>
              <w:spacing w:before="80" w:after="40" w:line="240" w:lineRule="auto"/>
              <w:rPr>
                <w:rFonts w:ascii="Arial" w:eastAsia="Times New Roman" w:hAnsi="Arial" w:cs="Arial"/>
                <w:color w:val="FF0000"/>
                <w:sz w:val="16"/>
                <w:szCs w:val="24"/>
              </w:rPr>
            </w:pPr>
          </w:p>
        </w:tc>
        <w:tc>
          <w:tcPr>
            <w:tcW w:w="3844" w:type="pct"/>
            <w:gridSpan w:val="8"/>
            <w:tcBorders>
              <w:top w:val="nil"/>
              <w:left w:val="nil"/>
              <w:bottom w:val="nil"/>
              <w:right w:val="nil"/>
            </w:tcBorders>
          </w:tcPr>
          <w:p w:rsidR="00017F25" w:rsidRPr="00017F25" w:rsidRDefault="00017F25" w:rsidP="00017F25">
            <w:pPr>
              <w:keepLines/>
              <w:spacing w:before="80" w:after="40" w:line="240" w:lineRule="auto"/>
              <w:rPr>
                <w:rFonts w:ascii="Arial" w:eastAsia="Times New Roman" w:hAnsi="Arial" w:cs="Arial"/>
                <w:sz w:val="18"/>
                <w:szCs w:val="24"/>
              </w:rPr>
            </w:pPr>
            <w:r w:rsidRPr="00017F25">
              <w:rPr>
                <w:rFonts w:ascii="Arial" w:eastAsia="Times New Roman" w:hAnsi="Arial" w:cs="Arial"/>
                <w:sz w:val="18"/>
                <w:szCs w:val="24"/>
              </w:rPr>
              <w:t>NOTICE:  This attestation MUST be signed by an individual empowered to contractually bind the Contractor.  If said individual is not the chief executive or president, this document shall attach evidence showing the individual’s authority to contractually bind the Contractor.</w:t>
            </w:r>
          </w:p>
        </w:tc>
      </w:tr>
    </w:tbl>
    <w:p w:rsidR="00017F25" w:rsidRPr="00017F25" w:rsidRDefault="00017F25" w:rsidP="00017F25">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jc w:val="both"/>
        <w:rPr>
          <w:ins w:id="1" w:author="Kelley, Katherine M." w:date="2017-05-05T13:38:00Z"/>
          <w:rFonts w:ascii="Arial" w:eastAsia="Times New Roman" w:hAnsi="Arial" w:cs="Arial"/>
          <w:b/>
          <w:bCs/>
          <w:sz w:val="18"/>
          <w:szCs w:val="18"/>
        </w:rPr>
      </w:pPr>
    </w:p>
    <w:p w:rsidR="00A54647" w:rsidRDefault="00A54647"/>
    <w:sectPr w:rsidR="00A546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D436A1"/>
    <w:multiLevelType w:val="hybridMultilevel"/>
    <w:tmpl w:val="0268C1E4"/>
    <w:lvl w:ilvl="0" w:tplc="51C8CD7C">
      <w:start w:val="1"/>
      <w:numFmt w:val="decimal"/>
      <w:lvlText w:val="D.%1"/>
      <w:lvlJc w:val="left"/>
      <w:pPr>
        <w:ind w:left="36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lley, Katherine M.">
    <w15:presenceInfo w15:providerId="AD" w15:userId="S-1-5-21-606747145-1409082233-725345543-41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6A4"/>
    <w:rsid w:val="00017F25"/>
    <w:rsid w:val="002C4447"/>
    <w:rsid w:val="00351F74"/>
    <w:rsid w:val="003945C6"/>
    <w:rsid w:val="004240EF"/>
    <w:rsid w:val="00461C0D"/>
    <w:rsid w:val="006A3315"/>
    <w:rsid w:val="007A3242"/>
    <w:rsid w:val="00A54647"/>
    <w:rsid w:val="00BA2DD6"/>
    <w:rsid w:val="00C24FCF"/>
    <w:rsid w:val="00DA56A4"/>
    <w:rsid w:val="00E21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4F0232-5CC8-49A6-83BB-DBB2F2591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n.Calisi@tbr.edu" TargetMode="External"/><Relationship Id="rId5" Type="http://schemas.openxmlformats.org/officeDocument/2006/relationships/hyperlink" Target="http://www.etsu.edu/trustees/documents/finance/fa_general-travel.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6194</Words>
  <Characters>35311</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41423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 Doris A.</dc:creator>
  <cp:keywords/>
  <dc:description/>
  <cp:lastModifiedBy>Gray, Tyler L.</cp:lastModifiedBy>
  <cp:revision>2</cp:revision>
  <dcterms:created xsi:type="dcterms:W3CDTF">2017-09-14T17:07:00Z</dcterms:created>
  <dcterms:modified xsi:type="dcterms:W3CDTF">2017-09-14T17:07:00Z</dcterms:modified>
</cp:coreProperties>
</file>