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7E82C" w14:textId="16A7C34C" w:rsidR="00190188" w:rsidRDefault="00683AA1" w:rsidP="00DA331B">
      <w:pPr>
        <w:autoSpaceDE w:val="0"/>
        <w:autoSpaceDN w:val="0"/>
        <w:adjustRightInd w:val="0"/>
        <w:rPr>
          <w:ins w:id="0" w:author="Leybold, Karla Jolene" w:date="2021-11-05T10:26:00Z"/>
          <w:rFonts w:ascii="Calibri" w:hAnsi="Calibri" w:cs="Calibri"/>
        </w:rPr>
      </w:pPr>
      <w:ins w:id="1" w:author="Leybold, Karla Jolene" w:date="2021-11-05T10:26:00Z">
        <w:r>
          <w:rPr>
            <w:rFonts w:ascii="Calibri" w:hAnsi="Calibri" w:cs="Calibri"/>
            <w:noProof/>
          </w:rPr>
          <w:drawing>
            <wp:inline distT="0" distB="0" distL="0" distR="0" wp14:anchorId="07416BB8" wp14:editId="4FD0AFDC">
              <wp:extent cx="5059690" cy="1514859"/>
              <wp:effectExtent l="0" t="0" r="7620" b="952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Honors-Student_Alumni Engagement-horz-blue.png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59690" cy="15148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CFBF534" w14:textId="7003C7A9" w:rsidR="00683AA1" w:rsidRDefault="00683AA1" w:rsidP="00DA331B">
      <w:pPr>
        <w:autoSpaceDE w:val="0"/>
        <w:autoSpaceDN w:val="0"/>
        <w:adjustRightInd w:val="0"/>
        <w:rPr>
          <w:ins w:id="2" w:author="Leybold, Karla Jolene" w:date="2021-11-05T10:26:00Z"/>
          <w:rFonts w:ascii="Calibri" w:hAnsi="Calibri" w:cs="Calibri"/>
        </w:rPr>
      </w:pPr>
    </w:p>
    <w:p w14:paraId="5C0F9587" w14:textId="77777777" w:rsidR="00683AA1" w:rsidRPr="00563B24" w:rsidRDefault="00683AA1" w:rsidP="00DA331B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D7E82D" w14:textId="77777777" w:rsidR="00DA331B" w:rsidRPr="00563B24" w:rsidDel="009768B2" w:rsidRDefault="00B12DA7" w:rsidP="00DA331B">
      <w:pPr>
        <w:autoSpaceDE w:val="0"/>
        <w:autoSpaceDN w:val="0"/>
        <w:adjustRightInd w:val="0"/>
        <w:jc w:val="center"/>
        <w:rPr>
          <w:del w:id="3" w:author="Karla Leybold" w:date="2020-08-03T16:06:00Z"/>
          <w:rFonts w:ascii="Calibri" w:hAnsi="Calibri" w:cs="Calibri"/>
          <w:b/>
          <w:bCs/>
          <w:rPrChange w:id="4" w:author="Karla Leybold" w:date="2020-08-03T16:15:00Z">
            <w:rPr>
              <w:del w:id="5" w:author="Karla Leybold" w:date="2020-08-03T16:06:00Z"/>
              <w:rFonts w:ascii="Calibri" w:hAnsi="Calibri" w:cs="Calibri"/>
            </w:rPr>
          </w:rPrChange>
        </w:rPr>
      </w:pPr>
      <w:del w:id="6" w:author="Karla Leybold" w:date="2020-08-03T16:15:00Z">
        <w:r w:rsidRPr="00563B24" w:rsidDel="00563B24">
          <w:rPr>
            <w:rFonts w:ascii="Calibri" w:hAnsi="Calibri" w:cs="Calibri"/>
            <w:b/>
            <w:bCs/>
            <w:rPrChange w:id="7" w:author="Karla Leybold" w:date="2020-08-03T16:15:00Z">
              <w:rPr>
                <w:rFonts w:ascii="Calibri" w:hAnsi="Calibri" w:cs="Calibri"/>
              </w:rPr>
            </w:rPrChange>
          </w:rPr>
          <w:delText>Site-</w:delText>
        </w:r>
        <w:r w:rsidR="00726F91" w:rsidRPr="00563B24" w:rsidDel="00563B24">
          <w:rPr>
            <w:rFonts w:ascii="Calibri" w:hAnsi="Calibri" w:cs="Calibri"/>
            <w:b/>
            <w:bCs/>
            <w:rPrChange w:id="8" w:author="Karla Leybold" w:date="2020-08-03T16:15:00Z">
              <w:rPr>
                <w:rFonts w:ascii="Calibri" w:hAnsi="Calibri" w:cs="Calibri"/>
              </w:rPr>
            </w:rPrChange>
          </w:rPr>
          <w:delText>B</w:delText>
        </w:r>
        <w:r w:rsidRPr="00563B24" w:rsidDel="00563B24">
          <w:rPr>
            <w:rFonts w:ascii="Calibri" w:hAnsi="Calibri" w:cs="Calibri"/>
            <w:b/>
            <w:bCs/>
            <w:rPrChange w:id="9" w:author="Karla Leybold" w:date="2020-08-03T16:15:00Z">
              <w:rPr>
                <w:rFonts w:ascii="Calibri" w:hAnsi="Calibri" w:cs="Calibri"/>
              </w:rPr>
            </w:rPrChange>
          </w:rPr>
          <w:delText xml:space="preserve">ased </w:delText>
        </w:r>
      </w:del>
      <w:r w:rsidR="008270F0" w:rsidRPr="00563B24">
        <w:rPr>
          <w:rFonts w:ascii="Calibri" w:hAnsi="Calibri" w:cs="Calibri"/>
          <w:b/>
          <w:bCs/>
          <w:rPrChange w:id="10" w:author="Karla Leybold" w:date="2020-08-03T16:15:00Z">
            <w:rPr>
              <w:rFonts w:ascii="Calibri" w:hAnsi="Calibri" w:cs="Calibri"/>
            </w:rPr>
          </w:rPrChange>
        </w:rPr>
        <w:t xml:space="preserve">Internship </w:t>
      </w:r>
      <w:ins w:id="11" w:author="Karla Leybold" w:date="2020-08-03T16:06:00Z">
        <w:r w:rsidR="009768B2" w:rsidRPr="00563B24">
          <w:rPr>
            <w:rFonts w:ascii="Calibri" w:hAnsi="Calibri" w:cs="Calibri"/>
            <w:b/>
            <w:bCs/>
          </w:rPr>
          <w:t xml:space="preserve">Learning </w:t>
        </w:r>
      </w:ins>
      <w:del w:id="12" w:author="Karla Leybold" w:date="2020-08-03T16:06:00Z">
        <w:r w:rsidR="008270F0" w:rsidRPr="00563B24" w:rsidDel="009768B2">
          <w:rPr>
            <w:rFonts w:ascii="Calibri" w:hAnsi="Calibri" w:cs="Calibri"/>
            <w:b/>
            <w:bCs/>
            <w:rPrChange w:id="13" w:author="Karla Leybold" w:date="2020-08-03T16:15:00Z">
              <w:rPr>
                <w:rFonts w:ascii="Calibri" w:hAnsi="Calibri" w:cs="Calibri"/>
              </w:rPr>
            </w:rPrChange>
          </w:rPr>
          <w:delText>or Capstone Project</w:delText>
        </w:r>
      </w:del>
    </w:p>
    <w:p w14:paraId="59D7E82E" w14:textId="77777777" w:rsidR="00D73301" w:rsidRPr="009768B2" w:rsidRDefault="0040743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del w:id="14" w:author="Karla Leybold" w:date="2020-08-03T16:06:00Z">
        <w:r w:rsidRPr="00563B24" w:rsidDel="009768B2">
          <w:rPr>
            <w:rFonts w:ascii="Calibri" w:hAnsi="Calibri" w:cs="Calibri"/>
            <w:b/>
            <w:bCs/>
            <w:rPrChange w:id="15" w:author="Karla Leybold" w:date="2020-08-03T16:15:00Z">
              <w:rPr>
                <w:rFonts w:ascii="Calibri" w:hAnsi="Calibri" w:cs="Calibri"/>
              </w:rPr>
            </w:rPrChange>
          </w:rPr>
          <w:delText xml:space="preserve"> </w:delText>
        </w:r>
      </w:del>
      <w:r w:rsidRPr="00563B24">
        <w:rPr>
          <w:rFonts w:ascii="Calibri" w:hAnsi="Calibri" w:cs="Calibri"/>
          <w:b/>
          <w:bCs/>
          <w:rPrChange w:id="16" w:author="Karla Leybold" w:date="2020-08-03T16:15:00Z">
            <w:rPr>
              <w:rFonts w:ascii="Calibri" w:hAnsi="Calibri" w:cs="Calibri"/>
            </w:rPr>
          </w:rPrChange>
        </w:rPr>
        <w:t>Agreement</w:t>
      </w:r>
      <w:del w:id="17" w:author="Karla Leybold" w:date="2020-08-03T16:06:00Z">
        <w:r w:rsidRPr="009768B2" w:rsidDel="009768B2">
          <w:rPr>
            <w:rFonts w:ascii="Calibri" w:hAnsi="Calibri" w:cs="Calibri"/>
          </w:rPr>
          <w:delText xml:space="preserve"> Form</w:delText>
        </w:r>
      </w:del>
    </w:p>
    <w:p w14:paraId="59D7E82F" w14:textId="77777777" w:rsidR="00190188" w:rsidRPr="009768B2" w:rsidRDefault="00190188" w:rsidP="00D73301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D7E830" w14:textId="77777777" w:rsidR="00B66054" w:rsidRPr="009768B2" w:rsidRDefault="00B66054" w:rsidP="00D7330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50"/>
        <w:gridCol w:w="6190"/>
      </w:tblGrid>
      <w:tr w:rsidR="00580063" w:rsidRPr="009768B2" w14:paraId="59D7E833" w14:textId="77777777" w:rsidTr="007161BF">
        <w:tc>
          <w:tcPr>
            <w:tcW w:w="3168" w:type="dxa"/>
          </w:tcPr>
          <w:p w14:paraId="59D7E831" w14:textId="77777777" w:rsidR="00580063" w:rsidRPr="009768B2" w:rsidRDefault="009F527C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ins w:id="18" w:author="Karla Leybold" w:date="2020-08-03T15:40:00Z">
              <w:r w:rsidRPr="009768B2">
                <w:rPr>
                  <w:rFonts w:ascii="Calibri" w:hAnsi="Calibri" w:cs="Calibri"/>
                </w:rPr>
                <w:t>Student Intern’s Name</w:t>
              </w:r>
            </w:ins>
            <w:del w:id="19" w:author="Karla Leybold" w:date="2020-08-03T15:40:00Z">
              <w:r w:rsidR="008270F0" w:rsidRPr="009768B2" w:rsidDel="009F527C">
                <w:rPr>
                  <w:rFonts w:ascii="Calibri" w:hAnsi="Calibri" w:cs="Calibri"/>
                </w:rPr>
                <w:delText>Graduat</w:delText>
              </w:r>
            </w:del>
            <w:del w:id="20" w:author="Karla Leybold" w:date="2020-08-03T15:39:00Z">
              <w:r w:rsidR="008270F0" w:rsidRPr="009768B2" w:rsidDel="009F527C">
                <w:rPr>
                  <w:rFonts w:ascii="Calibri" w:hAnsi="Calibri" w:cs="Calibri"/>
                </w:rPr>
                <w:delText>e</w:delText>
              </w:r>
            </w:del>
            <w:del w:id="21" w:author="Karla Leybold" w:date="2020-08-03T15:40:00Z">
              <w:r w:rsidR="008270F0" w:rsidRPr="009768B2" w:rsidDel="009F527C">
                <w:rPr>
                  <w:rFonts w:ascii="Calibri" w:hAnsi="Calibri" w:cs="Calibri"/>
                </w:rPr>
                <w:delText xml:space="preserve"> f</w:delText>
              </w:r>
              <w:r w:rsidR="00190188" w:rsidRPr="009768B2" w:rsidDel="009F527C">
                <w:rPr>
                  <w:rFonts w:ascii="Calibri" w:hAnsi="Calibri" w:cs="Calibri"/>
                </w:rPr>
                <w:delText>ellow</w:delText>
              </w:r>
              <w:r w:rsidR="005635DF" w:rsidRPr="009768B2" w:rsidDel="009F527C">
                <w:rPr>
                  <w:rFonts w:ascii="Calibri" w:hAnsi="Calibri" w:cs="Calibri"/>
                </w:rPr>
                <w:delText xml:space="preserve"> name</w:delText>
              </w:r>
            </w:del>
          </w:p>
        </w:tc>
        <w:tc>
          <w:tcPr>
            <w:tcW w:w="6300" w:type="dxa"/>
          </w:tcPr>
          <w:p w14:paraId="59D7E832" w14:textId="77777777" w:rsidR="00580063" w:rsidRPr="009768B2" w:rsidRDefault="00580063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35DF" w:rsidRPr="009768B2" w14:paraId="59D7E836" w14:textId="77777777" w:rsidTr="007161BF">
        <w:trPr>
          <w:trHeight w:val="260"/>
        </w:trPr>
        <w:tc>
          <w:tcPr>
            <w:tcW w:w="3168" w:type="dxa"/>
          </w:tcPr>
          <w:p w14:paraId="59D7E834" w14:textId="77777777" w:rsidR="005635DF" w:rsidRPr="009768B2" w:rsidRDefault="009F527C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ins w:id="22" w:author="Karla Leybold" w:date="2020-08-03T15:40:00Z">
              <w:r w:rsidRPr="009768B2">
                <w:rPr>
                  <w:rFonts w:ascii="Calibri" w:hAnsi="Calibri" w:cs="Calibri"/>
                </w:rPr>
                <w:t>Phone Number</w:t>
              </w:r>
            </w:ins>
            <w:del w:id="23" w:author="Karla Leybold" w:date="2020-08-03T15:40:00Z">
              <w:r w:rsidR="005635DF" w:rsidRPr="009768B2" w:rsidDel="009F527C">
                <w:rPr>
                  <w:rFonts w:ascii="Calibri" w:hAnsi="Calibri" w:cs="Calibri"/>
                </w:rPr>
                <w:delText>Telephone number</w:delText>
              </w:r>
            </w:del>
          </w:p>
        </w:tc>
        <w:tc>
          <w:tcPr>
            <w:tcW w:w="6300" w:type="dxa"/>
          </w:tcPr>
          <w:p w14:paraId="59D7E835" w14:textId="77777777" w:rsidR="005635DF" w:rsidRPr="009768B2" w:rsidRDefault="005635DF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35DF" w:rsidRPr="009768B2" w14:paraId="59D7E839" w14:textId="77777777" w:rsidTr="007161BF">
        <w:trPr>
          <w:trHeight w:val="260"/>
        </w:trPr>
        <w:tc>
          <w:tcPr>
            <w:tcW w:w="3168" w:type="dxa"/>
          </w:tcPr>
          <w:p w14:paraId="59D7E837" w14:textId="77777777" w:rsidR="005635DF" w:rsidRPr="009768B2" w:rsidRDefault="005635DF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768B2">
              <w:rPr>
                <w:rFonts w:ascii="Calibri" w:hAnsi="Calibri" w:cs="Calibri"/>
              </w:rPr>
              <w:t>Email address</w:t>
            </w:r>
          </w:p>
        </w:tc>
        <w:tc>
          <w:tcPr>
            <w:tcW w:w="6300" w:type="dxa"/>
          </w:tcPr>
          <w:p w14:paraId="59D7E838" w14:textId="77777777" w:rsidR="005635DF" w:rsidRPr="009768B2" w:rsidRDefault="005635DF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82333" w:rsidRPr="009768B2" w14:paraId="59D7E83C" w14:textId="77777777" w:rsidTr="00982333">
        <w:trPr>
          <w:trHeight w:val="260"/>
        </w:trPr>
        <w:tc>
          <w:tcPr>
            <w:tcW w:w="3168" w:type="dxa"/>
            <w:shd w:val="clear" w:color="auto" w:fill="D9D9D9"/>
          </w:tcPr>
          <w:p w14:paraId="59D7E83A" w14:textId="77777777" w:rsidR="00982333" w:rsidRPr="009768B2" w:rsidRDefault="00982333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300" w:type="dxa"/>
            <w:shd w:val="clear" w:color="auto" w:fill="D9D9D9"/>
          </w:tcPr>
          <w:p w14:paraId="59D7E83B" w14:textId="77777777" w:rsidR="00982333" w:rsidRPr="009768B2" w:rsidRDefault="00982333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94C90" w:rsidRPr="009768B2" w14:paraId="59D7E83F" w14:textId="77777777" w:rsidTr="007161BF">
        <w:tc>
          <w:tcPr>
            <w:tcW w:w="3168" w:type="dxa"/>
          </w:tcPr>
          <w:p w14:paraId="59D7E83D" w14:textId="77777777" w:rsidR="00194C90" w:rsidRPr="009768B2" w:rsidRDefault="008270F0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768B2">
              <w:rPr>
                <w:rFonts w:ascii="Calibri" w:hAnsi="Calibri" w:cs="Calibri"/>
              </w:rPr>
              <w:t xml:space="preserve">Faculty </w:t>
            </w:r>
            <w:del w:id="24" w:author="Karla Leybold" w:date="2020-08-03T15:41:00Z">
              <w:r w:rsidR="00194C90" w:rsidRPr="009768B2" w:rsidDel="009F527C">
                <w:rPr>
                  <w:rFonts w:ascii="Calibri" w:hAnsi="Calibri" w:cs="Calibri"/>
                </w:rPr>
                <w:delText xml:space="preserve"> </w:delText>
              </w:r>
            </w:del>
            <w:ins w:id="25" w:author="Karla Leybold" w:date="2020-08-03T15:41:00Z">
              <w:r w:rsidR="009F527C" w:rsidRPr="009768B2">
                <w:rPr>
                  <w:rFonts w:ascii="Calibri" w:hAnsi="Calibri" w:cs="Calibri"/>
                </w:rPr>
                <w:t>A</w:t>
              </w:r>
            </w:ins>
            <w:del w:id="26" w:author="Karla Leybold" w:date="2020-08-03T15:41:00Z">
              <w:r w:rsidR="00194C90" w:rsidRPr="009768B2" w:rsidDel="009F527C">
                <w:rPr>
                  <w:rFonts w:ascii="Calibri" w:hAnsi="Calibri" w:cs="Calibri"/>
                </w:rPr>
                <w:delText>a</w:delText>
              </w:r>
            </w:del>
            <w:r w:rsidR="00194C90" w:rsidRPr="009768B2">
              <w:rPr>
                <w:rFonts w:ascii="Calibri" w:hAnsi="Calibri" w:cs="Calibri"/>
              </w:rPr>
              <w:t>dvisor</w:t>
            </w:r>
            <w:ins w:id="27" w:author="Karla Leybold" w:date="2020-08-03T15:41:00Z">
              <w:r w:rsidR="009F527C" w:rsidRPr="009768B2">
                <w:rPr>
                  <w:rFonts w:ascii="Calibri" w:hAnsi="Calibri" w:cs="Calibri"/>
                </w:rPr>
                <w:t>’s</w:t>
              </w:r>
            </w:ins>
            <w:r w:rsidR="00194C90" w:rsidRPr="009768B2">
              <w:rPr>
                <w:rFonts w:ascii="Calibri" w:hAnsi="Calibri" w:cs="Calibri"/>
              </w:rPr>
              <w:t xml:space="preserve"> </w:t>
            </w:r>
            <w:del w:id="28" w:author="Karla Leybold" w:date="2020-08-03T15:41:00Z">
              <w:r w:rsidR="00194C90" w:rsidRPr="009768B2" w:rsidDel="009F527C">
                <w:rPr>
                  <w:rFonts w:ascii="Calibri" w:hAnsi="Calibri" w:cs="Calibri"/>
                </w:rPr>
                <w:delText>na</w:delText>
              </w:r>
            </w:del>
            <w:ins w:id="29" w:author="Karla Leybold" w:date="2020-08-03T15:41:00Z">
              <w:r w:rsidR="009F527C" w:rsidRPr="009768B2">
                <w:rPr>
                  <w:rFonts w:ascii="Calibri" w:hAnsi="Calibri" w:cs="Calibri"/>
                </w:rPr>
                <w:t>Na</w:t>
              </w:r>
            </w:ins>
            <w:r w:rsidR="00194C90" w:rsidRPr="009768B2">
              <w:rPr>
                <w:rFonts w:ascii="Calibri" w:hAnsi="Calibri" w:cs="Calibri"/>
              </w:rPr>
              <w:t>me</w:t>
            </w:r>
          </w:p>
        </w:tc>
        <w:tc>
          <w:tcPr>
            <w:tcW w:w="6300" w:type="dxa"/>
          </w:tcPr>
          <w:p w14:paraId="59D7E83E" w14:textId="77777777" w:rsidR="00194C90" w:rsidRPr="009768B2" w:rsidRDefault="009F527C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ins w:id="30" w:author="Karla Leybold" w:date="2020-08-03T15:41:00Z">
              <w:r w:rsidRPr="009768B2">
                <w:rPr>
                  <w:rFonts w:ascii="Calibri" w:hAnsi="Calibri" w:cs="Calibri"/>
                </w:rPr>
                <w:t>Karla Leybold, Student &amp; A</w:t>
              </w:r>
            </w:ins>
            <w:ins w:id="31" w:author="Karla Leybold" w:date="2020-08-03T15:42:00Z">
              <w:r w:rsidRPr="009768B2">
                <w:rPr>
                  <w:rFonts w:ascii="Calibri" w:hAnsi="Calibri" w:cs="Calibri"/>
                </w:rPr>
                <w:t>lumni Programs Manager</w:t>
              </w:r>
            </w:ins>
          </w:p>
        </w:tc>
      </w:tr>
      <w:tr w:rsidR="00194C90" w:rsidRPr="009768B2" w14:paraId="59D7E842" w14:textId="77777777" w:rsidTr="007161BF">
        <w:tc>
          <w:tcPr>
            <w:tcW w:w="3168" w:type="dxa"/>
          </w:tcPr>
          <w:p w14:paraId="59D7E840" w14:textId="77777777" w:rsidR="00194C90" w:rsidRPr="009768B2" w:rsidRDefault="009F527C" w:rsidP="00726F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ins w:id="32" w:author="Karla Leybold" w:date="2020-08-03T15:41:00Z">
              <w:r w:rsidRPr="009768B2">
                <w:rPr>
                  <w:rFonts w:ascii="Calibri" w:hAnsi="Calibri" w:cs="Calibri"/>
                </w:rPr>
                <w:t>Phone Number</w:t>
              </w:r>
            </w:ins>
            <w:del w:id="33" w:author="Karla Leybold" w:date="2020-08-03T15:41:00Z">
              <w:r w:rsidR="00F01216" w:rsidRPr="009768B2" w:rsidDel="009F527C">
                <w:rPr>
                  <w:rFonts w:ascii="Calibri" w:hAnsi="Calibri" w:cs="Calibri"/>
                </w:rPr>
                <w:delText>Telephone number</w:delText>
              </w:r>
            </w:del>
          </w:p>
        </w:tc>
        <w:tc>
          <w:tcPr>
            <w:tcW w:w="6300" w:type="dxa"/>
          </w:tcPr>
          <w:p w14:paraId="59D7E841" w14:textId="77777777" w:rsidR="00194C90" w:rsidRPr="009768B2" w:rsidRDefault="009F527C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ins w:id="34" w:author="Karla Leybold" w:date="2020-08-03T15:42:00Z">
              <w:r w:rsidRPr="009768B2">
                <w:rPr>
                  <w:rFonts w:ascii="Calibri" w:hAnsi="Calibri" w:cs="Calibri"/>
                </w:rPr>
                <w:t>423.439.6075 office; 315.283.0248 cell</w:t>
              </w:r>
            </w:ins>
          </w:p>
        </w:tc>
      </w:tr>
      <w:tr w:rsidR="00194C90" w:rsidRPr="009768B2" w14:paraId="59D7E845" w14:textId="77777777" w:rsidTr="007161BF">
        <w:tc>
          <w:tcPr>
            <w:tcW w:w="3168" w:type="dxa"/>
          </w:tcPr>
          <w:p w14:paraId="59D7E843" w14:textId="77777777" w:rsidR="00194C90" w:rsidRPr="009768B2" w:rsidRDefault="00194C90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768B2">
              <w:rPr>
                <w:rFonts w:ascii="Calibri" w:hAnsi="Calibri" w:cs="Calibri"/>
              </w:rPr>
              <w:t>Email address</w:t>
            </w:r>
          </w:p>
        </w:tc>
        <w:tc>
          <w:tcPr>
            <w:tcW w:w="6300" w:type="dxa"/>
          </w:tcPr>
          <w:p w14:paraId="59D7E844" w14:textId="77777777" w:rsidR="00194C90" w:rsidRPr="009768B2" w:rsidRDefault="009F527C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ins w:id="35" w:author="Karla Leybold" w:date="2020-08-03T15:42:00Z">
              <w:r w:rsidRPr="009768B2">
                <w:rPr>
                  <w:rFonts w:ascii="Calibri" w:hAnsi="Calibri" w:cs="Calibri"/>
                </w:rPr>
                <w:t>leybold@etsu.edu</w:t>
              </w:r>
            </w:ins>
          </w:p>
        </w:tc>
      </w:tr>
      <w:tr w:rsidR="00982333" w:rsidRPr="009768B2" w14:paraId="59D7E848" w14:textId="77777777" w:rsidTr="00982333">
        <w:tc>
          <w:tcPr>
            <w:tcW w:w="3168" w:type="dxa"/>
            <w:shd w:val="clear" w:color="auto" w:fill="D9D9D9"/>
          </w:tcPr>
          <w:p w14:paraId="59D7E846" w14:textId="77777777" w:rsidR="00982333" w:rsidRPr="009768B2" w:rsidRDefault="00982333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300" w:type="dxa"/>
            <w:shd w:val="clear" w:color="auto" w:fill="D9D9D9"/>
          </w:tcPr>
          <w:p w14:paraId="59D7E847" w14:textId="77777777" w:rsidR="00982333" w:rsidRPr="009768B2" w:rsidRDefault="00982333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0BAD" w:rsidRPr="009768B2" w14:paraId="59D7E84B" w14:textId="77777777" w:rsidTr="007161BF">
        <w:tc>
          <w:tcPr>
            <w:tcW w:w="3168" w:type="dxa"/>
          </w:tcPr>
          <w:p w14:paraId="59D7E849" w14:textId="77777777" w:rsidR="006E0BAD" w:rsidRPr="009768B2" w:rsidRDefault="004C7FC5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768B2">
              <w:rPr>
                <w:rFonts w:ascii="Calibri" w:hAnsi="Calibri" w:cs="Calibri"/>
              </w:rPr>
              <w:t xml:space="preserve">Site </w:t>
            </w:r>
            <w:ins w:id="36" w:author="Karla Leybold" w:date="2020-08-03T15:43:00Z">
              <w:r w:rsidR="009F527C" w:rsidRPr="009768B2">
                <w:rPr>
                  <w:rFonts w:ascii="Calibri" w:hAnsi="Calibri" w:cs="Calibri"/>
                </w:rPr>
                <w:t>Supervisor’s Name</w:t>
              </w:r>
            </w:ins>
            <w:ins w:id="37" w:author="Karla Leybold" w:date="2020-08-03T15:44:00Z">
              <w:r w:rsidR="009F527C" w:rsidRPr="009768B2">
                <w:rPr>
                  <w:rFonts w:ascii="Calibri" w:hAnsi="Calibri" w:cs="Calibri"/>
                </w:rPr>
                <w:t>/</w:t>
              </w:r>
            </w:ins>
            <w:ins w:id="38" w:author="Karla Leybold" w:date="2020-08-03T15:43:00Z">
              <w:r w:rsidR="009F527C" w:rsidRPr="009768B2">
                <w:rPr>
                  <w:rFonts w:ascii="Calibri" w:hAnsi="Calibri" w:cs="Calibri"/>
                </w:rPr>
                <w:t>Title</w:t>
              </w:r>
            </w:ins>
            <w:del w:id="39" w:author="Karla Leybold" w:date="2020-08-03T15:43:00Z">
              <w:r w:rsidRPr="009768B2" w:rsidDel="009F527C">
                <w:rPr>
                  <w:rFonts w:ascii="Calibri" w:hAnsi="Calibri" w:cs="Calibri"/>
                </w:rPr>
                <w:delText>s</w:delText>
              </w:r>
              <w:r w:rsidR="00194C90" w:rsidRPr="009768B2" w:rsidDel="009F527C">
                <w:rPr>
                  <w:rFonts w:ascii="Calibri" w:hAnsi="Calibri" w:cs="Calibri"/>
                </w:rPr>
                <w:delText>up</w:delText>
              </w:r>
            </w:del>
            <w:del w:id="40" w:author="Karla Leybold" w:date="2020-08-03T15:42:00Z">
              <w:r w:rsidR="00194C90" w:rsidRPr="009768B2" w:rsidDel="009F527C">
                <w:rPr>
                  <w:rFonts w:ascii="Calibri" w:hAnsi="Calibri" w:cs="Calibri"/>
                </w:rPr>
                <w:delText>ervisor name</w:delText>
              </w:r>
            </w:del>
          </w:p>
        </w:tc>
        <w:tc>
          <w:tcPr>
            <w:tcW w:w="6300" w:type="dxa"/>
          </w:tcPr>
          <w:p w14:paraId="59D7E84A" w14:textId="77777777" w:rsidR="006E0BAD" w:rsidRPr="009768B2" w:rsidRDefault="006E0BAD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0BAD" w:rsidRPr="009768B2" w14:paraId="59D7E84E" w14:textId="77777777" w:rsidTr="007161BF">
        <w:tc>
          <w:tcPr>
            <w:tcW w:w="3168" w:type="dxa"/>
          </w:tcPr>
          <w:p w14:paraId="59D7E84C" w14:textId="77777777" w:rsidR="006E0BAD" w:rsidRPr="009768B2" w:rsidRDefault="00194C90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768B2">
              <w:rPr>
                <w:rFonts w:ascii="Calibri" w:hAnsi="Calibri" w:cs="Calibri"/>
              </w:rPr>
              <w:t>Company/Organization</w:t>
            </w:r>
          </w:p>
        </w:tc>
        <w:tc>
          <w:tcPr>
            <w:tcW w:w="6300" w:type="dxa"/>
          </w:tcPr>
          <w:p w14:paraId="59D7E84D" w14:textId="77777777" w:rsidR="006E0BAD" w:rsidRPr="009768B2" w:rsidRDefault="006E0BAD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0BAD" w:rsidRPr="009768B2" w14:paraId="59D7E851" w14:textId="77777777" w:rsidTr="007161BF">
        <w:tc>
          <w:tcPr>
            <w:tcW w:w="3168" w:type="dxa"/>
          </w:tcPr>
          <w:p w14:paraId="59D7E84F" w14:textId="77777777" w:rsidR="00194C90" w:rsidRPr="009768B2" w:rsidRDefault="00194C90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768B2">
              <w:rPr>
                <w:rFonts w:ascii="Calibri" w:hAnsi="Calibri" w:cs="Calibri"/>
              </w:rPr>
              <w:t xml:space="preserve">Mailing </w:t>
            </w:r>
            <w:ins w:id="41" w:author="Karla Leybold" w:date="2020-08-03T15:43:00Z">
              <w:r w:rsidR="009F527C" w:rsidRPr="009768B2">
                <w:rPr>
                  <w:rFonts w:ascii="Calibri" w:hAnsi="Calibri" w:cs="Calibri"/>
                </w:rPr>
                <w:t>A</w:t>
              </w:r>
            </w:ins>
            <w:del w:id="42" w:author="Karla Leybold" w:date="2020-08-03T15:43:00Z">
              <w:r w:rsidRPr="009768B2" w:rsidDel="009F527C">
                <w:rPr>
                  <w:rFonts w:ascii="Calibri" w:hAnsi="Calibri" w:cs="Calibri"/>
                </w:rPr>
                <w:delText>a</w:delText>
              </w:r>
            </w:del>
            <w:r w:rsidRPr="009768B2">
              <w:rPr>
                <w:rFonts w:ascii="Calibri" w:hAnsi="Calibri" w:cs="Calibri"/>
              </w:rPr>
              <w:t>ddress</w:t>
            </w:r>
          </w:p>
        </w:tc>
        <w:tc>
          <w:tcPr>
            <w:tcW w:w="6300" w:type="dxa"/>
          </w:tcPr>
          <w:p w14:paraId="59D7E850" w14:textId="77777777" w:rsidR="006E0BAD" w:rsidRPr="009768B2" w:rsidRDefault="006E0BAD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0BAD" w:rsidRPr="009768B2" w14:paraId="59D7E854" w14:textId="77777777" w:rsidTr="007161BF">
        <w:tc>
          <w:tcPr>
            <w:tcW w:w="3168" w:type="dxa"/>
          </w:tcPr>
          <w:p w14:paraId="59D7E852" w14:textId="77777777" w:rsidR="006E0BAD" w:rsidRPr="009768B2" w:rsidRDefault="00194C90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768B2">
              <w:rPr>
                <w:rFonts w:ascii="Calibri" w:hAnsi="Calibri" w:cs="Calibri"/>
              </w:rPr>
              <w:t>City, State, Zip</w:t>
            </w:r>
          </w:p>
        </w:tc>
        <w:tc>
          <w:tcPr>
            <w:tcW w:w="6300" w:type="dxa"/>
          </w:tcPr>
          <w:p w14:paraId="59D7E853" w14:textId="77777777" w:rsidR="006E0BAD" w:rsidRPr="009768B2" w:rsidRDefault="006E0BAD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6DBD" w:rsidRPr="009768B2" w14:paraId="59D7E857" w14:textId="77777777" w:rsidTr="007161BF">
        <w:tc>
          <w:tcPr>
            <w:tcW w:w="3168" w:type="dxa"/>
          </w:tcPr>
          <w:p w14:paraId="59D7E855" w14:textId="77777777" w:rsidR="003A6DBD" w:rsidRPr="009768B2" w:rsidRDefault="009F527C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ins w:id="43" w:author="Karla Leybold" w:date="2020-08-03T15:43:00Z">
              <w:r w:rsidRPr="009768B2">
                <w:rPr>
                  <w:rFonts w:ascii="Calibri" w:hAnsi="Calibri" w:cs="Calibri"/>
                </w:rPr>
                <w:t>Phone Number</w:t>
              </w:r>
            </w:ins>
            <w:del w:id="44" w:author="Karla Leybold" w:date="2020-08-03T15:43:00Z">
              <w:r w:rsidR="00194C90" w:rsidRPr="009768B2" w:rsidDel="009F527C">
                <w:rPr>
                  <w:rFonts w:ascii="Calibri" w:hAnsi="Calibri" w:cs="Calibri"/>
                </w:rPr>
                <w:delText>Telephone number</w:delText>
              </w:r>
            </w:del>
          </w:p>
        </w:tc>
        <w:tc>
          <w:tcPr>
            <w:tcW w:w="6300" w:type="dxa"/>
          </w:tcPr>
          <w:p w14:paraId="59D7E856" w14:textId="77777777" w:rsidR="003A6DBD" w:rsidRPr="009768B2" w:rsidRDefault="003A6DBD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6DBD" w:rsidRPr="009768B2" w14:paraId="59D7E85A" w14:textId="77777777" w:rsidTr="007161BF">
        <w:tc>
          <w:tcPr>
            <w:tcW w:w="3168" w:type="dxa"/>
          </w:tcPr>
          <w:p w14:paraId="59D7E858" w14:textId="77777777" w:rsidR="003A6DBD" w:rsidRPr="009768B2" w:rsidRDefault="00194C90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768B2">
              <w:rPr>
                <w:rFonts w:ascii="Calibri" w:hAnsi="Calibri" w:cs="Calibri"/>
              </w:rPr>
              <w:t>Email address</w:t>
            </w:r>
          </w:p>
        </w:tc>
        <w:tc>
          <w:tcPr>
            <w:tcW w:w="6300" w:type="dxa"/>
          </w:tcPr>
          <w:p w14:paraId="59D7E859" w14:textId="77777777" w:rsidR="003A6DBD" w:rsidRPr="009768B2" w:rsidRDefault="003A6DBD" w:rsidP="0071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59D7E85B" w14:textId="77777777" w:rsidR="005F4387" w:rsidRPr="009768B2" w:rsidRDefault="005F4387" w:rsidP="00D73301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D7E85C" w14:textId="77777777" w:rsidR="00413DC2" w:rsidRPr="009768B2" w:rsidRDefault="00A617CA" w:rsidP="00D73301">
      <w:pPr>
        <w:autoSpaceDE w:val="0"/>
        <w:autoSpaceDN w:val="0"/>
        <w:adjustRightInd w:val="0"/>
        <w:rPr>
          <w:rFonts w:ascii="Calibri" w:hAnsi="Calibri" w:cs="Calibri"/>
        </w:rPr>
      </w:pPr>
      <w:r w:rsidRPr="009768B2">
        <w:rPr>
          <w:rFonts w:ascii="Calibri" w:hAnsi="Calibri" w:cs="Calibri"/>
        </w:rPr>
        <w:t>S</w:t>
      </w:r>
      <w:r w:rsidR="004C7FC5" w:rsidRPr="009768B2">
        <w:rPr>
          <w:rFonts w:ascii="Calibri" w:hAnsi="Calibri" w:cs="Calibri"/>
        </w:rPr>
        <w:t>tart date</w:t>
      </w:r>
      <w:r w:rsidR="00D73301" w:rsidRPr="009768B2">
        <w:rPr>
          <w:rFonts w:ascii="Calibri" w:hAnsi="Calibri" w:cs="Calibri"/>
        </w:rPr>
        <w:t xml:space="preserve"> </w:t>
      </w:r>
      <w:r w:rsidR="004C7FC5" w:rsidRPr="009768B2">
        <w:rPr>
          <w:rFonts w:ascii="Calibri" w:hAnsi="Calibri" w:cs="Calibri"/>
        </w:rPr>
        <w:t>__________________</w:t>
      </w:r>
      <w:r w:rsidR="000D79A7" w:rsidRPr="009768B2">
        <w:rPr>
          <w:rFonts w:ascii="Calibri" w:hAnsi="Calibri" w:cs="Calibri"/>
        </w:rPr>
        <w:t>___</w:t>
      </w:r>
      <w:r w:rsidR="00AC0548" w:rsidRPr="009768B2">
        <w:rPr>
          <w:rFonts w:ascii="Calibri" w:hAnsi="Calibri" w:cs="Calibri"/>
        </w:rPr>
        <w:t>___</w:t>
      </w:r>
      <w:r w:rsidR="004C7FC5" w:rsidRPr="009768B2">
        <w:rPr>
          <w:rFonts w:ascii="Calibri" w:hAnsi="Calibri" w:cs="Calibri"/>
        </w:rPr>
        <w:t xml:space="preserve"> Approximate end date __________________</w:t>
      </w:r>
      <w:r w:rsidR="000D79A7" w:rsidRPr="009768B2">
        <w:rPr>
          <w:rFonts w:ascii="Calibri" w:hAnsi="Calibri" w:cs="Calibri"/>
        </w:rPr>
        <w:t>___</w:t>
      </w:r>
      <w:r w:rsidR="00AC0548" w:rsidRPr="009768B2">
        <w:rPr>
          <w:rFonts w:ascii="Calibri" w:hAnsi="Calibri" w:cs="Calibri"/>
        </w:rPr>
        <w:t>___</w:t>
      </w:r>
    </w:p>
    <w:p w14:paraId="59D7E85D" w14:textId="77777777" w:rsidR="0044429F" w:rsidRPr="009768B2" w:rsidRDefault="0044429F" w:rsidP="00D73301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D7E85E" w14:textId="77777777" w:rsidR="00641DF3" w:rsidRPr="009768B2" w:rsidRDefault="008270F0" w:rsidP="00641DF3">
      <w:pPr>
        <w:autoSpaceDE w:val="0"/>
        <w:autoSpaceDN w:val="0"/>
        <w:adjustRightInd w:val="0"/>
        <w:rPr>
          <w:rFonts w:ascii="Calibri" w:hAnsi="Calibri" w:cs="Calibri"/>
        </w:rPr>
      </w:pPr>
      <w:r w:rsidRPr="009768B2">
        <w:rPr>
          <w:rFonts w:ascii="Calibri" w:hAnsi="Calibri" w:cs="Calibri"/>
        </w:rPr>
        <w:t>Site-based work expectations (</w:t>
      </w:r>
      <w:r w:rsidR="004C7FC5" w:rsidRPr="009768B2">
        <w:rPr>
          <w:rFonts w:ascii="Calibri" w:hAnsi="Calibri" w:cs="Calibri"/>
        </w:rPr>
        <w:t>Number of hours per week</w:t>
      </w:r>
      <w:r w:rsidRPr="009768B2">
        <w:rPr>
          <w:rFonts w:ascii="Calibri" w:hAnsi="Calibri" w:cs="Calibri"/>
        </w:rPr>
        <w:t>, number</w:t>
      </w:r>
      <w:r w:rsidR="0044429F" w:rsidRPr="009768B2">
        <w:rPr>
          <w:rFonts w:ascii="Calibri" w:hAnsi="Calibri" w:cs="Calibri"/>
        </w:rPr>
        <w:t xml:space="preserve"> </w:t>
      </w:r>
      <w:r w:rsidRPr="009768B2">
        <w:rPr>
          <w:rFonts w:ascii="Calibri" w:hAnsi="Calibri" w:cs="Calibri"/>
        </w:rPr>
        <w:t>of weeks</w:t>
      </w:r>
      <w:r w:rsidR="00641DF3" w:rsidRPr="009768B2">
        <w:rPr>
          <w:rFonts w:ascii="Calibri" w:hAnsi="Calibri" w:cs="Calibri"/>
        </w:rPr>
        <w:t>, total estimated hours): _______________________________________</w:t>
      </w:r>
    </w:p>
    <w:p w14:paraId="59D7E85F" w14:textId="77777777" w:rsidR="00B237EB" w:rsidRPr="009768B2" w:rsidRDefault="00B237EB" w:rsidP="00B237EB">
      <w:pPr>
        <w:pStyle w:val="Heading1"/>
        <w:rPr>
          <w:rFonts w:ascii="Calibri" w:hAnsi="Calibri" w:cs="Calibri"/>
        </w:rPr>
      </w:pPr>
    </w:p>
    <w:p w14:paraId="59D7E860" w14:textId="77777777" w:rsidR="00B237EB" w:rsidRPr="009768B2" w:rsidRDefault="009F527C" w:rsidP="00B237EB">
      <w:pPr>
        <w:pStyle w:val="Heading1"/>
        <w:rPr>
          <w:rFonts w:ascii="Calibri" w:hAnsi="Calibri" w:cs="Calibri"/>
        </w:rPr>
      </w:pPr>
      <w:ins w:id="45" w:author="Karla Leybold" w:date="2020-08-03T15:44:00Z">
        <w:r w:rsidRPr="009768B2">
          <w:rPr>
            <w:rFonts w:ascii="Calibri" w:hAnsi="Calibri" w:cs="Calibri"/>
          </w:rPr>
          <w:t>Semester of Registration</w:t>
        </w:r>
      </w:ins>
      <w:del w:id="46" w:author="Karla Leybold" w:date="2020-08-03T15:44:00Z">
        <w:r w:rsidR="0055353F" w:rsidRPr="009768B2" w:rsidDel="009F527C">
          <w:rPr>
            <w:rFonts w:ascii="Calibri" w:hAnsi="Calibri" w:cs="Calibri"/>
          </w:rPr>
          <w:delText>Quarter</w:delText>
        </w:r>
        <w:r w:rsidR="00B237EB" w:rsidRPr="009768B2" w:rsidDel="009F527C">
          <w:rPr>
            <w:rFonts w:ascii="Calibri" w:hAnsi="Calibri" w:cs="Calibri"/>
          </w:rPr>
          <w:delText>/Y</w:delText>
        </w:r>
        <w:r w:rsidR="0055353F" w:rsidRPr="009768B2" w:rsidDel="009F527C">
          <w:rPr>
            <w:rFonts w:ascii="Calibri" w:hAnsi="Calibri" w:cs="Calibri"/>
          </w:rPr>
          <w:delText>ea</w:delText>
        </w:r>
        <w:r w:rsidR="00B237EB" w:rsidRPr="009768B2" w:rsidDel="009F527C">
          <w:rPr>
            <w:rFonts w:ascii="Calibri" w:hAnsi="Calibri" w:cs="Calibri"/>
          </w:rPr>
          <w:delText>r seeking credit</w:delText>
        </w:r>
      </w:del>
      <w:r w:rsidR="00B237EB" w:rsidRPr="009768B2">
        <w:rPr>
          <w:rFonts w:ascii="Calibri" w:hAnsi="Calibri" w:cs="Calibri"/>
        </w:rPr>
        <w:t xml:space="preserve"> _____________   </w:t>
      </w:r>
      <w:ins w:id="47" w:author="Karla Leybold" w:date="2020-08-03T15:46:00Z">
        <w:r w:rsidRPr="009768B2">
          <w:rPr>
            <w:rFonts w:ascii="Calibri" w:hAnsi="Calibri" w:cs="Calibri"/>
          </w:rPr>
          <w:tab/>
        </w:r>
        <w:r w:rsidRPr="009768B2">
          <w:rPr>
            <w:rFonts w:ascii="Calibri" w:hAnsi="Calibri" w:cs="Calibri"/>
          </w:rPr>
          <w:tab/>
        </w:r>
        <w:r w:rsidRPr="009768B2">
          <w:rPr>
            <w:rFonts w:ascii="Calibri" w:hAnsi="Calibri" w:cs="Calibri"/>
          </w:rPr>
          <w:tab/>
        </w:r>
        <w:r w:rsidRPr="009768B2">
          <w:rPr>
            <w:rFonts w:ascii="Calibri" w:hAnsi="Calibri" w:cs="Calibri"/>
          </w:rPr>
          <w:tab/>
        </w:r>
      </w:ins>
      <w:r w:rsidR="00B237EB" w:rsidRPr="009768B2">
        <w:rPr>
          <w:rFonts w:ascii="Calibri" w:hAnsi="Calibri" w:cs="Calibri"/>
        </w:rPr>
        <w:t xml:space="preserve"># of credits _____________   </w:t>
      </w:r>
    </w:p>
    <w:p w14:paraId="59D7E861" w14:textId="77777777" w:rsidR="00B237EB" w:rsidRPr="009768B2" w:rsidRDefault="00B237EB" w:rsidP="00B237EB">
      <w:pPr>
        <w:pBdr>
          <w:bottom w:val="single" w:sz="18" w:space="1" w:color="auto"/>
        </w:pBdr>
        <w:rPr>
          <w:rFonts w:ascii="Calibri" w:hAnsi="Calibri" w:cs="Calibri"/>
        </w:rPr>
      </w:pPr>
    </w:p>
    <w:p w14:paraId="59D7E862" w14:textId="77777777" w:rsidR="00284018" w:rsidRPr="009768B2" w:rsidRDefault="00284018" w:rsidP="00B237EB">
      <w:pPr>
        <w:jc w:val="both"/>
        <w:rPr>
          <w:rFonts w:ascii="Calibri" w:hAnsi="Calibri" w:cs="Calibri"/>
        </w:rPr>
      </w:pPr>
    </w:p>
    <w:p w14:paraId="59D7E863" w14:textId="77777777" w:rsidR="00284018" w:rsidRPr="009768B2" w:rsidRDefault="00284018" w:rsidP="00B237EB">
      <w:pPr>
        <w:jc w:val="both"/>
        <w:rPr>
          <w:rFonts w:ascii="Calibri" w:hAnsi="Calibri" w:cs="Calibri"/>
        </w:rPr>
      </w:pPr>
    </w:p>
    <w:p w14:paraId="59D7E864" w14:textId="77777777" w:rsidR="00563B24" w:rsidRPr="00563B24" w:rsidRDefault="00563B24" w:rsidP="00B237EB">
      <w:pPr>
        <w:jc w:val="both"/>
        <w:rPr>
          <w:ins w:id="48" w:author="Karla Leybold" w:date="2020-08-03T16:09:00Z"/>
          <w:rFonts w:ascii="Calibri" w:hAnsi="Calibri" w:cs="Calibri"/>
          <w:b/>
          <w:bCs/>
          <w:i/>
          <w:iCs/>
          <w:rPrChange w:id="49" w:author="Karla Leybold" w:date="2020-08-03T16:09:00Z">
            <w:rPr>
              <w:ins w:id="50" w:author="Karla Leybold" w:date="2020-08-03T16:09:00Z"/>
              <w:rFonts w:ascii="Calibri" w:hAnsi="Calibri" w:cs="Calibri"/>
            </w:rPr>
          </w:rPrChange>
        </w:rPr>
      </w:pPr>
      <w:ins w:id="51" w:author="Karla Leybold" w:date="2020-08-03T16:09:00Z">
        <w:r w:rsidRPr="00563B24">
          <w:rPr>
            <w:rFonts w:ascii="Calibri" w:hAnsi="Calibri" w:cs="Calibri"/>
            <w:b/>
            <w:bCs/>
            <w:i/>
            <w:iCs/>
            <w:rPrChange w:id="52" w:author="Karla Leybold" w:date="2020-08-03T16:09:00Z">
              <w:rPr>
                <w:rFonts w:ascii="Calibri" w:hAnsi="Calibri" w:cs="Calibri"/>
              </w:rPr>
            </w:rPrChange>
          </w:rPr>
          <w:t>Please continue to page 2.</w:t>
        </w:r>
      </w:ins>
    </w:p>
    <w:p w14:paraId="59D7E865" w14:textId="77777777" w:rsidR="00563B24" w:rsidRDefault="00563B24" w:rsidP="00B237EB">
      <w:pPr>
        <w:jc w:val="both"/>
        <w:rPr>
          <w:ins w:id="53" w:author="Karla Leybold" w:date="2020-08-03T16:09:00Z"/>
          <w:rFonts w:ascii="Calibri" w:hAnsi="Calibri" w:cs="Calibri"/>
        </w:rPr>
      </w:pPr>
    </w:p>
    <w:p w14:paraId="59D7E866" w14:textId="77777777" w:rsidR="00563B24" w:rsidRDefault="00563B24" w:rsidP="00B237EB">
      <w:pPr>
        <w:jc w:val="both"/>
        <w:rPr>
          <w:ins w:id="54" w:author="Karla Leybold" w:date="2020-08-03T16:09:00Z"/>
          <w:rFonts w:ascii="Calibri" w:hAnsi="Calibri" w:cs="Calibri"/>
        </w:rPr>
      </w:pPr>
    </w:p>
    <w:p w14:paraId="59D7E867" w14:textId="77777777" w:rsidR="00563B24" w:rsidRDefault="00563B24" w:rsidP="00B237EB">
      <w:pPr>
        <w:jc w:val="both"/>
        <w:rPr>
          <w:ins w:id="55" w:author="Karla Leybold" w:date="2020-08-03T16:09:00Z"/>
          <w:rFonts w:ascii="Calibri" w:hAnsi="Calibri" w:cs="Calibri"/>
        </w:rPr>
      </w:pPr>
    </w:p>
    <w:p w14:paraId="59D7E868" w14:textId="77777777" w:rsidR="00563B24" w:rsidRDefault="00563B24" w:rsidP="00B237EB">
      <w:pPr>
        <w:jc w:val="both"/>
        <w:rPr>
          <w:ins w:id="56" w:author="Karla Leybold" w:date="2020-08-03T16:09:00Z"/>
          <w:rFonts w:ascii="Calibri" w:hAnsi="Calibri" w:cs="Calibri"/>
        </w:rPr>
      </w:pPr>
    </w:p>
    <w:p w14:paraId="59D7E869" w14:textId="77777777" w:rsidR="00563B24" w:rsidRDefault="00563B24" w:rsidP="00B237EB">
      <w:pPr>
        <w:jc w:val="both"/>
        <w:rPr>
          <w:ins w:id="57" w:author="Karla Leybold" w:date="2020-08-03T16:09:00Z"/>
          <w:rFonts w:ascii="Calibri" w:hAnsi="Calibri" w:cs="Calibri"/>
        </w:rPr>
      </w:pPr>
    </w:p>
    <w:p w14:paraId="59D7E86A" w14:textId="77777777" w:rsidR="00563B24" w:rsidRDefault="00563B24" w:rsidP="00B237EB">
      <w:pPr>
        <w:jc w:val="both"/>
        <w:rPr>
          <w:ins w:id="58" w:author="Karla Leybold" w:date="2020-08-03T16:09:00Z"/>
          <w:rFonts w:ascii="Calibri" w:hAnsi="Calibri" w:cs="Calibri"/>
        </w:rPr>
      </w:pPr>
    </w:p>
    <w:p w14:paraId="59D7E86B" w14:textId="77777777" w:rsidR="00563B24" w:rsidRDefault="00563B24" w:rsidP="00B237EB">
      <w:pPr>
        <w:jc w:val="both"/>
        <w:rPr>
          <w:ins w:id="59" w:author="Karla Leybold" w:date="2020-08-03T16:09:00Z"/>
          <w:rFonts w:ascii="Calibri" w:hAnsi="Calibri" w:cs="Calibri"/>
        </w:rPr>
      </w:pPr>
    </w:p>
    <w:p w14:paraId="59D7E86C" w14:textId="77777777" w:rsidR="00563B24" w:rsidRDefault="00563B24" w:rsidP="00B237EB">
      <w:pPr>
        <w:jc w:val="both"/>
        <w:rPr>
          <w:ins w:id="60" w:author="Karla Leybold" w:date="2020-08-03T16:09:00Z"/>
          <w:rFonts w:ascii="Calibri" w:hAnsi="Calibri" w:cs="Calibri"/>
        </w:rPr>
      </w:pPr>
    </w:p>
    <w:p w14:paraId="59D7E86D" w14:textId="77777777" w:rsidR="00563B24" w:rsidRDefault="00563B24" w:rsidP="00B237EB">
      <w:pPr>
        <w:jc w:val="both"/>
        <w:rPr>
          <w:ins w:id="61" w:author="Karla Leybold" w:date="2020-08-03T16:09:00Z"/>
          <w:rFonts w:ascii="Calibri" w:hAnsi="Calibri" w:cs="Calibri"/>
        </w:rPr>
      </w:pPr>
    </w:p>
    <w:p w14:paraId="59D7E86E" w14:textId="77777777" w:rsidR="00563B24" w:rsidRDefault="00563B24" w:rsidP="00B237EB">
      <w:pPr>
        <w:jc w:val="both"/>
        <w:rPr>
          <w:ins w:id="62" w:author="Karla Leybold" w:date="2020-08-03T16:09:00Z"/>
          <w:rFonts w:ascii="Calibri" w:hAnsi="Calibri" w:cs="Calibri"/>
        </w:rPr>
      </w:pPr>
    </w:p>
    <w:p w14:paraId="59D7E86F" w14:textId="77777777" w:rsidR="00B237EB" w:rsidRPr="009768B2" w:rsidRDefault="00B237EB" w:rsidP="00B237EB">
      <w:pPr>
        <w:jc w:val="both"/>
        <w:rPr>
          <w:rFonts w:ascii="Calibri" w:hAnsi="Calibri" w:cs="Calibri"/>
        </w:rPr>
      </w:pPr>
      <w:r w:rsidRPr="009768B2">
        <w:rPr>
          <w:rFonts w:ascii="Calibri" w:hAnsi="Calibri" w:cs="Calibri"/>
        </w:rPr>
        <w:t xml:space="preserve">Please describe your learning goals as they relate to the functions of </w:t>
      </w:r>
      <w:r w:rsidR="00A555C9" w:rsidRPr="009768B2">
        <w:rPr>
          <w:rFonts w:ascii="Calibri" w:hAnsi="Calibri" w:cs="Calibri"/>
        </w:rPr>
        <w:t xml:space="preserve">your </w:t>
      </w:r>
      <w:smartTag w:uri="urn:schemas-microsoft-com:office:smarttags" w:element="PersonName">
        <w:r w:rsidR="00A555C9" w:rsidRPr="009768B2">
          <w:rPr>
            <w:rFonts w:ascii="Calibri" w:hAnsi="Calibri" w:cs="Calibri"/>
          </w:rPr>
          <w:t>intern</w:t>
        </w:r>
      </w:smartTag>
      <w:r w:rsidR="00A555C9" w:rsidRPr="009768B2">
        <w:rPr>
          <w:rFonts w:ascii="Calibri" w:hAnsi="Calibri" w:cs="Calibri"/>
        </w:rPr>
        <w:t>ship position</w:t>
      </w:r>
      <w:r w:rsidRPr="009768B2">
        <w:rPr>
          <w:rFonts w:ascii="Calibri" w:hAnsi="Calibri" w:cs="Calibri"/>
        </w:rPr>
        <w:t>.</w:t>
      </w:r>
    </w:p>
    <w:p w14:paraId="59D7E870" w14:textId="77777777" w:rsidR="00B237EB" w:rsidRPr="009768B2" w:rsidRDefault="00B237EB" w:rsidP="00B237EB">
      <w:pPr>
        <w:jc w:val="both"/>
        <w:rPr>
          <w:rFonts w:ascii="Calibri" w:hAnsi="Calibri" w:cs="Calibri"/>
        </w:rPr>
      </w:pPr>
    </w:p>
    <w:p w14:paraId="59D7E871" w14:textId="77777777" w:rsidR="00B237EB" w:rsidRPr="009768B2" w:rsidDel="009F527C" w:rsidRDefault="00B237EB">
      <w:pPr>
        <w:pStyle w:val="ListParagraph"/>
        <w:numPr>
          <w:ilvl w:val="0"/>
          <w:numId w:val="4"/>
        </w:numPr>
        <w:jc w:val="both"/>
        <w:rPr>
          <w:del w:id="63" w:author="Karla Leybold" w:date="2020-08-03T15:46:00Z"/>
          <w:rFonts w:ascii="Calibri" w:hAnsi="Calibri" w:cs="Calibri"/>
        </w:rPr>
      </w:pPr>
      <w:r w:rsidRPr="009768B2">
        <w:rPr>
          <w:rFonts w:ascii="Calibri" w:hAnsi="Calibri" w:cs="Calibri"/>
        </w:rPr>
        <w:t xml:space="preserve">What </w:t>
      </w:r>
      <w:r w:rsidR="000C4AB4" w:rsidRPr="009768B2">
        <w:rPr>
          <w:rFonts w:ascii="Calibri" w:hAnsi="Calibri" w:cs="Calibri"/>
        </w:rPr>
        <w:t>are your educational and professional goals for</w:t>
      </w:r>
      <w:r w:rsidRPr="009768B2">
        <w:rPr>
          <w:rFonts w:ascii="Calibri" w:hAnsi="Calibri" w:cs="Calibri"/>
        </w:rPr>
        <w:t xml:space="preserve"> this internship experience?  How </w:t>
      </w:r>
      <w:r w:rsidR="000C4AB4" w:rsidRPr="009768B2">
        <w:rPr>
          <w:rFonts w:ascii="Calibri" w:hAnsi="Calibri" w:cs="Calibri"/>
        </w:rPr>
        <w:t xml:space="preserve">do </w:t>
      </w:r>
      <w:ins w:id="64" w:author="Karla Leybold" w:date="2020-08-03T15:47:00Z">
        <w:r w:rsidR="009F527C" w:rsidRPr="009768B2">
          <w:rPr>
            <w:rFonts w:ascii="Calibri" w:hAnsi="Calibri" w:cs="Calibri"/>
          </w:rPr>
          <w:t xml:space="preserve">these goals </w:t>
        </w:r>
        <w:r w:rsidR="00261BE8" w:rsidRPr="009768B2">
          <w:rPr>
            <w:rFonts w:ascii="Calibri" w:hAnsi="Calibri" w:cs="Calibri"/>
          </w:rPr>
          <w:t>fit into your post-graduation plans?</w:t>
        </w:r>
      </w:ins>
      <w:del w:id="65" w:author="Karla Leybold" w:date="2020-08-03T15:46:00Z">
        <w:r w:rsidR="000C4AB4" w:rsidRPr="009768B2" w:rsidDel="009F527C">
          <w:rPr>
            <w:rFonts w:ascii="Calibri" w:hAnsi="Calibri" w:cs="Calibri"/>
          </w:rPr>
          <w:delText>they</w:delText>
        </w:r>
        <w:r w:rsidRPr="009768B2" w:rsidDel="009F527C">
          <w:rPr>
            <w:rFonts w:ascii="Calibri" w:hAnsi="Calibri" w:cs="Calibri"/>
          </w:rPr>
          <w:delText xml:space="preserve"> relate to</w:delText>
        </w:r>
        <w:r w:rsidR="000C4AB4" w:rsidRPr="009768B2" w:rsidDel="009F527C">
          <w:rPr>
            <w:rFonts w:ascii="Calibri" w:hAnsi="Calibri" w:cs="Calibri"/>
          </w:rPr>
          <w:delText xml:space="preserve"> your learning objectives for the </w:delText>
        </w:r>
      </w:del>
      <w:del w:id="66" w:author="Karla Leybold" w:date="2020-08-03T15:45:00Z">
        <w:r w:rsidR="000C4AB4" w:rsidRPr="009768B2" w:rsidDel="009F527C">
          <w:rPr>
            <w:rFonts w:ascii="Calibri" w:hAnsi="Calibri" w:cs="Calibri"/>
          </w:rPr>
          <w:delText>Certificate in Public Scholarship</w:delText>
        </w:r>
      </w:del>
      <w:del w:id="67" w:author="Karla Leybold" w:date="2020-08-03T15:46:00Z">
        <w:r w:rsidRPr="009768B2" w:rsidDel="009F527C">
          <w:rPr>
            <w:rFonts w:ascii="Calibri" w:hAnsi="Calibri" w:cs="Calibri"/>
          </w:rPr>
          <w:delText xml:space="preserve">? </w:delText>
        </w:r>
      </w:del>
    </w:p>
    <w:p w14:paraId="59D7E872" w14:textId="77777777" w:rsidR="00C711E2" w:rsidRPr="009768B2" w:rsidRDefault="00C711E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  <w:pPrChange w:id="68" w:author="Karla Leybold" w:date="2020-08-03T15:46:00Z">
          <w:pPr>
            <w:pStyle w:val="Header"/>
            <w:tabs>
              <w:tab w:val="clear" w:pos="4320"/>
              <w:tab w:val="clear" w:pos="8640"/>
            </w:tabs>
            <w:jc w:val="both"/>
          </w:pPr>
        </w:pPrChange>
      </w:pPr>
    </w:p>
    <w:p w14:paraId="59D7E873" w14:textId="77777777" w:rsidR="00FC0D8D" w:rsidRPr="009768B2" w:rsidRDefault="00FC0D8D" w:rsidP="00B237EB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</w:rPr>
      </w:pPr>
    </w:p>
    <w:p w14:paraId="59D7E874" w14:textId="77777777" w:rsidR="00FC0D8D" w:rsidRPr="009768B2" w:rsidRDefault="00FC0D8D" w:rsidP="00B237EB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</w:rPr>
      </w:pPr>
    </w:p>
    <w:p w14:paraId="59D7E875" w14:textId="77777777" w:rsidR="00FC0D8D" w:rsidRPr="009768B2" w:rsidRDefault="00FC0D8D" w:rsidP="00B237EB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</w:rPr>
      </w:pPr>
    </w:p>
    <w:p w14:paraId="59D7E876" w14:textId="77777777" w:rsidR="00FC0D8D" w:rsidRPr="009768B2" w:rsidRDefault="00FC0D8D" w:rsidP="00B237EB">
      <w:pPr>
        <w:pStyle w:val="Header"/>
        <w:tabs>
          <w:tab w:val="clear" w:pos="4320"/>
          <w:tab w:val="clear" w:pos="8640"/>
        </w:tabs>
        <w:jc w:val="both"/>
        <w:rPr>
          <w:ins w:id="69" w:author="Karla Leybold" w:date="2020-08-03T15:48:00Z"/>
          <w:rFonts w:ascii="Calibri" w:hAnsi="Calibri" w:cs="Calibri"/>
        </w:rPr>
      </w:pPr>
    </w:p>
    <w:p w14:paraId="59D7E877" w14:textId="77777777" w:rsidR="00261BE8" w:rsidRPr="009768B2" w:rsidRDefault="00261BE8" w:rsidP="00B237EB">
      <w:pPr>
        <w:pStyle w:val="Header"/>
        <w:tabs>
          <w:tab w:val="clear" w:pos="4320"/>
          <w:tab w:val="clear" w:pos="8640"/>
        </w:tabs>
        <w:jc w:val="both"/>
        <w:rPr>
          <w:ins w:id="70" w:author="Karla Leybold" w:date="2020-08-03T15:48:00Z"/>
          <w:rFonts w:ascii="Calibri" w:hAnsi="Calibri" w:cs="Calibri"/>
        </w:rPr>
      </w:pPr>
    </w:p>
    <w:p w14:paraId="59D7E878" w14:textId="77777777" w:rsidR="00261BE8" w:rsidRDefault="00261BE8" w:rsidP="00B237EB">
      <w:pPr>
        <w:pStyle w:val="Header"/>
        <w:tabs>
          <w:tab w:val="clear" w:pos="4320"/>
          <w:tab w:val="clear" w:pos="8640"/>
        </w:tabs>
        <w:jc w:val="both"/>
        <w:rPr>
          <w:ins w:id="71" w:author="Karla Leybold" w:date="2020-08-03T16:10:00Z"/>
          <w:rFonts w:ascii="Calibri" w:hAnsi="Calibri" w:cs="Calibri"/>
        </w:rPr>
      </w:pPr>
    </w:p>
    <w:p w14:paraId="59D7E879" w14:textId="77777777" w:rsidR="00563B24" w:rsidRPr="009768B2" w:rsidRDefault="00563B24" w:rsidP="00B237EB">
      <w:pPr>
        <w:pStyle w:val="Header"/>
        <w:tabs>
          <w:tab w:val="clear" w:pos="4320"/>
          <w:tab w:val="clear" w:pos="8640"/>
        </w:tabs>
        <w:jc w:val="both"/>
        <w:rPr>
          <w:ins w:id="72" w:author="Karla Leybold" w:date="2020-08-03T15:48:00Z"/>
          <w:rFonts w:ascii="Calibri" w:hAnsi="Calibri" w:cs="Calibri"/>
        </w:rPr>
      </w:pPr>
    </w:p>
    <w:p w14:paraId="59D7E87A" w14:textId="77777777" w:rsidR="00261BE8" w:rsidRDefault="00261BE8" w:rsidP="00B237EB">
      <w:pPr>
        <w:pStyle w:val="Header"/>
        <w:tabs>
          <w:tab w:val="clear" w:pos="4320"/>
          <w:tab w:val="clear" w:pos="8640"/>
        </w:tabs>
        <w:jc w:val="both"/>
        <w:rPr>
          <w:ins w:id="73" w:author="Karla Leybold" w:date="2020-08-03T16:10:00Z"/>
          <w:rFonts w:ascii="Calibri" w:hAnsi="Calibri" w:cs="Calibri"/>
        </w:rPr>
      </w:pPr>
    </w:p>
    <w:p w14:paraId="59D7E87B" w14:textId="77777777" w:rsidR="00563B24" w:rsidRPr="009768B2" w:rsidRDefault="00563B24" w:rsidP="00B237EB">
      <w:pPr>
        <w:pStyle w:val="Header"/>
        <w:tabs>
          <w:tab w:val="clear" w:pos="4320"/>
          <w:tab w:val="clear" w:pos="8640"/>
        </w:tabs>
        <w:jc w:val="both"/>
        <w:rPr>
          <w:ins w:id="74" w:author="Karla Leybold" w:date="2020-08-03T15:48:00Z"/>
          <w:rFonts w:ascii="Calibri" w:hAnsi="Calibri" w:cs="Calibri"/>
        </w:rPr>
      </w:pPr>
    </w:p>
    <w:p w14:paraId="59D7E87C" w14:textId="77777777" w:rsidR="00261BE8" w:rsidRPr="009768B2" w:rsidRDefault="00261BE8" w:rsidP="00B237EB">
      <w:pPr>
        <w:pStyle w:val="Header"/>
        <w:tabs>
          <w:tab w:val="clear" w:pos="4320"/>
          <w:tab w:val="clear" w:pos="8640"/>
        </w:tabs>
        <w:jc w:val="both"/>
        <w:rPr>
          <w:ins w:id="75" w:author="Karla Leybold" w:date="2020-08-03T15:51:00Z"/>
          <w:rFonts w:ascii="Calibri" w:hAnsi="Calibri" w:cs="Calibri"/>
        </w:rPr>
      </w:pPr>
    </w:p>
    <w:p w14:paraId="59D7E87D" w14:textId="77777777" w:rsidR="00261BE8" w:rsidRPr="009768B2" w:rsidRDefault="00261BE8" w:rsidP="00B237EB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</w:rPr>
      </w:pPr>
    </w:p>
    <w:p w14:paraId="59D7E87E" w14:textId="77777777" w:rsidR="00B237EB" w:rsidRPr="009768B2" w:rsidRDefault="00726F91" w:rsidP="00B237EB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9768B2">
        <w:rPr>
          <w:rFonts w:ascii="Calibri" w:hAnsi="Calibri" w:cs="Calibri"/>
        </w:rPr>
        <w:t xml:space="preserve">What </w:t>
      </w:r>
      <w:ins w:id="76" w:author="Karla Leybold" w:date="2020-08-03T15:48:00Z">
        <w:r w:rsidR="00261BE8" w:rsidRPr="009768B2">
          <w:rPr>
            <w:rFonts w:ascii="Calibri" w:hAnsi="Calibri" w:cs="Calibri"/>
          </w:rPr>
          <w:t xml:space="preserve">“deliverables” do you expect to have </w:t>
        </w:r>
      </w:ins>
      <w:ins w:id="77" w:author="Karla Leybold" w:date="2020-08-03T15:49:00Z">
        <w:r w:rsidR="00261BE8" w:rsidRPr="009768B2">
          <w:rPr>
            <w:rFonts w:ascii="Calibri" w:hAnsi="Calibri" w:cs="Calibri"/>
          </w:rPr>
          <w:t xml:space="preserve">at the end of this experience that you will share with </w:t>
        </w:r>
      </w:ins>
      <w:ins w:id="78" w:author="Karla Leybold" w:date="2020-08-03T15:50:00Z">
        <w:r w:rsidR="00261BE8" w:rsidRPr="009768B2">
          <w:rPr>
            <w:rFonts w:ascii="Calibri" w:hAnsi="Calibri" w:cs="Calibri"/>
          </w:rPr>
          <w:t xml:space="preserve">your faculty sponsor? </w:t>
        </w:r>
      </w:ins>
      <w:del w:id="79" w:author="Karla Leybold" w:date="2020-08-03T15:50:00Z">
        <w:r w:rsidRPr="009768B2" w:rsidDel="00261BE8">
          <w:rPr>
            <w:rFonts w:ascii="Calibri" w:hAnsi="Calibri" w:cs="Calibri"/>
          </w:rPr>
          <w:delText>will</w:delText>
        </w:r>
      </w:del>
      <w:r w:rsidRPr="009768B2">
        <w:rPr>
          <w:rFonts w:ascii="Calibri" w:hAnsi="Calibri" w:cs="Calibri"/>
        </w:rPr>
        <w:t xml:space="preserve"> </w:t>
      </w:r>
      <w:del w:id="80" w:author="Karla Leybold" w:date="2020-08-03T15:51:00Z">
        <w:r w:rsidRPr="009768B2" w:rsidDel="00261BE8">
          <w:rPr>
            <w:rFonts w:ascii="Calibri" w:hAnsi="Calibri" w:cs="Calibri"/>
          </w:rPr>
          <w:delText>the academic component of your project entail and what products will you submit to you</w:delText>
        </w:r>
        <w:r w:rsidR="00F01216" w:rsidRPr="009768B2" w:rsidDel="00261BE8">
          <w:rPr>
            <w:rFonts w:ascii="Calibri" w:hAnsi="Calibri" w:cs="Calibri"/>
          </w:rPr>
          <w:delText>r</w:delText>
        </w:r>
        <w:r w:rsidRPr="009768B2" w:rsidDel="00261BE8">
          <w:rPr>
            <w:rFonts w:ascii="Calibri" w:hAnsi="Calibri" w:cs="Calibri"/>
          </w:rPr>
          <w:delText xml:space="preserve"> </w:delText>
        </w:r>
        <w:r w:rsidR="008270F0" w:rsidRPr="009768B2" w:rsidDel="00261BE8">
          <w:rPr>
            <w:rFonts w:ascii="Calibri" w:hAnsi="Calibri" w:cs="Calibri"/>
          </w:rPr>
          <w:delText>faculty</w:delText>
        </w:r>
        <w:r w:rsidRPr="009768B2" w:rsidDel="00261BE8">
          <w:rPr>
            <w:rFonts w:ascii="Calibri" w:hAnsi="Calibri" w:cs="Calibri"/>
          </w:rPr>
          <w:delText xml:space="preserve"> advisor?</w:delText>
        </w:r>
      </w:del>
      <w:ins w:id="81" w:author="Karla Leybold" w:date="2020-08-03T15:51:00Z">
        <w:r w:rsidR="00261BE8" w:rsidRPr="009768B2">
          <w:rPr>
            <w:rFonts w:ascii="Calibri" w:hAnsi="Calibri" w:cs="Calibri"/>
          </w:rPr>
          <w:t>(This should be determined in consultation with your site supervisor.)</w:t>
        </w:r>
      </w:ins>
    </w:p>
    <w:p w14:paraId="59D7E87F" w14:textId="77777777" w:rsidR="00B237EB" w:rsidRPr="009768B2" w:rsidRDefault="00B237EB" w:rsidP="00B237EB">
      <w:pPr>
        <w:pStyle w:val="ListParagraph"/>
        <w:jc w:val="both"/>
        <w:rPr>
          <w:ins w:id="82" w:author="Karla Leybold" w:date="2020-08-03T15:51:00Z"/>
          <w:rFonts w:ascii="Calibri" w:hAnsi="Calibri" w:cs="Calibri"/>
        </w:rPr>
      </w:pPr>
    </w:p>
    <w:p w14:paraId="59D7E880" w14:textId="77777777" w:rsidR="00261BE8" w:rsidRPr="009768B2" w:rsidRDefault="00261BE8" w:rsidP="00B237EB">
      <w:pPr>
        <w:pStyle w:val="ListParagraph"/>
        <w:jc w:val="both"/>
        <w:rPr>
          <w:ins w:id="83" w:author="Karla Leybold" w:date="2020-08-03T15:51:00Z"/>
          <w:rFonts w:ascii="Calibri" w:hAnsi="Calibri" w:cs="Calibri"/>
        </w:rPr>
      </w:pPr>
    </w:p>
    <w:p w14:paraId="59D7E881" w14:textId="77777777" w:rsidR="00261BE8" w:rsidRPr="009768B2" w:rsidRDefault="00261BE8" w:rsidP="00B237EB">
      <w:pPr>
        <w:pStyle w:val="ListParagraph"/>
        <w:jc w:val="both"/>
        <w:rPr>
          <w:ins w:id="84" w:author="Karla Leybold" w:date="2020-08-03T15:51:00Z"/>
          <w:rFonts w:ascii="Calibri" w:hAnsi="Calibri" w:cs="Calibri"/>
        </w:rPr>
      </w:pPr>
    </w:p>
    <w:p w14:paraId="59D7E882" w14:textId="77777777" w:rsidR="00261BE8" w:rsidRPr="009768B2" w:rsidRDefault="00261BE8" w:rsidP="00B237EB">
      <w:pPr>
        <w:pStyle w:val="ListParagraph"/>
        <w:jc w:val="both"/>
        <w:rPr>
          <w:rFonts w:ascii="Calibri" w:hAnsi="Calibri" w:cs="Calibri"/>
        </w:rPr>
      </w:pPr>
    </w:p>
    <w:p w14:paraId="59D7E883" w14:textId="77777777" w:rsidR="00C711E2" w:rsidRPr="009768B2" w:rsidRDefault="00C711E2" w:rsidP="00B237EB">
      <w:pPr>
        <w:pStyle w:val="ListParagraph"/>
        <w:jc w:val="both"/>
        <w:rPr>
          <w:rFonts w:ascii="Calibri" w:hAnsi="Calibri" w:cs="Calibri"/>
        </w:rPr>
      </w:pPr>
    </w:p>
    <w:p w14:paraId="59D7E884" w14:textId="77777777" w:rsidR="00C711E2" w:rsidRPr="009768B2" w:rsidRDefault="00C711E2" w:rsidP="00B237EB">
      <w:pPr>
        <w:pStyle w:val="ListParagraph"/>
        <w:jc w:val="both"/>
        <w:rPr>
          <w:rFonts w:ascii="Calibri" w:hAnsi="Calibri" w:cs="Calibri"/>
        </w:rPr>
      </w:pPr>
    </w:p>
    <w:p w14:paraId="59D7E885" w14:textId="77777777" w:rsidR="00B237EB" w:rsidRPr="009768B2" w:rsidRDefault="00B237EB" w:rsidP="00B237EB">
      <w:pPr>
        <w:jc w:val="both"/>
        <w:rPr>
          <w:rFonts w:ascii="Calibri" w:hAnsi="Calibri" w:cs="Calibri"/>
        </w:rPr>
      </w:pPr>
    </w:p>
    <w:p w14:paraId="59D7E886" w14:textId="77777777" w:rsidR="00284018" w:rsidRPr="009768B2" w:rsidRDefault="00284018" w:rsidP="00B237EB">
      <w:pPr>
        <w:jc w:val="both"/>
        <w:rPr>
          <w:ins w:id="85" w:author="Karla Leybold" w:date="2020-08-03T15:52:00Z"/>
          <w:rFonts w:ascii="Calibri" w:hAnsi="Calibri" w:cs="Calibri"/>
        </w:rPr>
      </w:pPr>
    </w:p>
    <w:p w14:paraId="59D7E887" w14:textId="77777777" w:rsidR="00261BE8" w:rsidRPr="009768B2" w:rsidRDefault="00261BE8" w:rsidP="00B237EB">
      <w:pPr>
        <w:jc w:val="both"/>
        <w:rPr>
          <w:rFonts w:ascii="Calibri" w:hAnsi="Calibri" w:cs="Calibri"/>
        </w:rPr>
      </w:pPr>
    </w:p>
    <w:p w14:paraId="59D7E888" w14:textId="77777777" w:rsidR="00284018" w:rsidRPr="009768B2" w:rsidRDefault="00284018" w:rsidP="00B237EB">
      <w:pPr>
        <w:jc w:val="both"/>
        <w:rPr>
          <w:rFonts w:ascii="Calibri" w:hAnsi="Calibri" w:cs="Calibri"/>
        </w:rPr>
      </w:pPr>
    </w:p>
    <w:p w14:paraId="59D7E889" w14:textId="77777777" w:rsidR="00FC0D8D" w:rsidRPr="009768B2" w:rsidRDefault="00FC0D8D" w:rsidP="00B237EB">
      <w:pPr>
        <w:jc w:val="both"/>
        <w:rPr>
          <w:rFonts w:ascii="Calibri" w:hAnsi="Calibri" w:cs="Calibri"/>
        </w:rPr>
      </w:pPr>
    </w:p>
    <w:p w14:paraId="59D7E88A" w14:textId="77777777" w:rsidR="00B237EB" w:rsidRDefault="00B237EB" w:rsidP="00B237EB">
      <w:pPr>
        <w:pStyle w:val="ListParagraph"/>
        <w:numPr>
          <w:ilvl w:val="0"/>
          <w:numId w:val="4"/>
        </w:numPr>
        <w:jc w:val="both"/>
        <w:rPr>
          <w:ins w:id="86" w:author="Karla Leybold" w:date="2020-08-03T16:10:00Z"/>
          <w:rFonts w:ascii="Calibri" w:hAnsi="Calibri" w:cs="Calibri"/>
        </w:rPr>
      </w:pPr>
      <w:r w:rsidRPr="009768B2">
        <w:rPr>
          <w:rFonts w:ascii="Calibri" w:hAnsi="Calibri" w:cs="Calibri"/>
        </w:rPr>
        <w:t>Please describe your responsibilities</w:t>
      </w:r>
      <w:r w:rsidR="00941AC2" w:rsidRPr="009768B2">
        <w:rPr>
          <w:rFonts w:ascii="Calibri" w:hAnsi="Calibri" w:cs="Calibri"/>
        </w:rPr>
        <w:t xml:space="preserve"> and commitments </w:t>
      </w:r>
      <w:r w:rsidR="00726F91" w:rsidRPr="009768B2">
        <w:rPr>
          <w:rFonts w:ascii="Calibri" w:hAnsi="Calibri" w:cs="Calibri"/>
        </w:rPr>
        <w:t xml:space="preserve">to your </w:t>
      </w:r>
      <w:r w:rsidR="000C4AB4" w:rsidRPr="009768B2">
        <w:rPr>
          <w:rFonts w:ascii="Calibri" w:hAnsi="Calibri" w:cs="Calibri"/>
        </w:rPr>
        <w:t>internship</w:t>
      </w:r>
      <w:r w:rsidR="00726F91" w:rsidRPr="009768B2">
        <w:rPr>
          <w:rFonts w:ascii="Calibri" w:hAnsi="Calibri" w:cs="Calibri"/>
        </w:rPr>
        <w:t xml:space="preserve"> site</w:t>
      </w:r>
      <w:r w:rsidRPr="009768B2">
        <w:rPr>
          <w:rFonts w:ascii="Calibri" w:hAnsi="Calibri" w:cs="Calibri"/>
        </w:rPr>
        <w:t xml:space="preserve"> (job description may be attached</w:t>
      </w:r>
      <w:ins w:id="87" w:author="Karla Leybold" w:date="2020-08-03T15:52:00Z">
        <w:r w:rsidR="00261BE8" w:rsidRPr="009768B2">
          <w:rPr>
            <w:rFonts w:ascii="Calibri" w:hAnsi="Calibri" w:cs="Calibri"/>
          </w:rPr>
          <w:t xml:space="preserve"> in lieu of filling in this section</w:t>
        </w:r>
      </w:ins>
      <w:r w:rsidRPr="009768B2">
        <w:rPr>
          <w:rFonts w:ascii="Calibri" w:hAnsi="Calibri" w:cs="Calibri"/>
        </w:rPr>
        <w:t xml:space="preserve">). </w:t>
      </w:r>
      <w:r w:rsidRPr="009768B2">
        <w:rPr>
          <w:rFonts w:ascii="Calibri" w:hAnsi="Calibri" w:cs="Calibri"/>
        </w:rPr>
        <w:tab/>
      </w:r>
    </w:p>
    <w:p w14:paraId="59D7E88B" w14:textId="77777777" w:rsidR="00563B24" w:rsidRDefault="00563B24" w:rsidP="00563B24">
      <w:pPr>
        <w:pStyle w:val="ListParagraph"/>
        <w:ind w:left="360"/>
        <w:jc w:val="both"/>
        <w:rPr>
          <w:ins w:id="88" w:author="Karla Leybold" w:date="2020-08-03T16:10:00Z"/>
          <w:rFonts w:ascii="Calibri" w:hAnsi="Calibri" w:cs="Calibri"/>
        </w:rPr>
      </w:pPr>
    </w:p>
    <w:p w14:paraId="59D7E88C" w14:textId="77777777" w:rsidR="00563B24" w:rsidRDefault="00563B24" w:rsidP="00563B24">
      <w:pPr>
        <w:pStyle w:val="ListParagraph"/>
        <w:ind w:left="360"/>
        <w:jc w:val="both"/>
        <w:rPr>
          <w:ins w:id="89" w:author="Karla Leybold" w:date="2020-08-03T16:10:00Z"/>
          <w:rFonts w:ascii="Calibri" w:hAnsi="Calibri" w:cs="Calibri"/>
        </w:rPr>
      </w:pPr>
    </w:p>
    <w:p w14:paraId="59D7E88D" w14:textId="77777777" w:rsidR="00563B24" w:rsidRDefault="00563B24" w:rsidP="00563B24">
      <w:pPr>
        <w:pStyle w:val="ListParagraph"/>
        <w:ind w:left="360"/>
        <w:jc w:val="both"/>
        <w:rPr>
          <w:ins w:id="90" w:author="Karla Leybold" w:date="2020-08-03T16:11:00Z"/>
          <w:rFonts w:ascii="Calibri" w:hAnsi="Calibri" w:cs="Calibri"/>
          <w:b/>
          <w:bCs/>
          <w:i/>
          <w:iCs/>
        </w:rPr>
      </w:pPr>
    </w:p>
    <w:p w14:paraId="59D7E88E" w14:textId="77777777" w:rsidR="00563B24" w:rsidRDefault="00563B24" w:rsidP="00563B24">
      <w:pPr>
        <w:pStyle w:val="ListParagraph"/>
        <w:ind w:left="360"/>
        <w:jc w:val="both"/>
        <w:rPr>
          <w:ins w:id="91" w:author="Karla Leybold" w:date="2020-08-03T16:11:00Z"/>
          <w:rFonts w:ascii="Calibri" w:hAnsi="Calibri" w:cs="Calibri"/>
          <w:b/>
          <w:bCs/>
          <w:i/>
          <w:iCs/>
        </w:rPr>
      </w:pPr>
    </w:p>
    <w:p w14:paraId="59D7E88F" w14:textId="77777777" w:rsidR="00563B24" w:rsidRDefault="00563B24" w:rsidP="00563B24">
      <w:pPr>
        <w:pStyle w:val="ListParagraph"/>
        <w:ind w:left="360"/>
        <w:jc w:val="both"/>
        <w:rPr>
          <w:ins w:id="92" w:author="Karla Leybold" w:date="2020-08-03T16:11:00Z"/>
          <w:rFonts w:ascii="Calibri" w:hAnsi="Calibri" w:cs="Calibri"/>
          <w:b/>
          <w:bCs/>
          <w:i/>
          <w:iCs/>
        </w:rPr>
      </w:pPr>
    </w:p>
    <w:p w14:paraId="59D7E890" w14:textId="77777777" w:rsidR="00563B24" w:rsidRDefault="00563B24" w:rsidP="00563B24">
      <w:pPr>
        <w:pStyle w:val="ListParagraph"/>
        <w:ind w:left="360"/>
        <w:jc w:val="both"/>
        <w:rPr>
          <w:ins w:id="93" w:author="Karla Leybold" w:date="2020-08-03T16:11:00Z"/>
          <w:rFonts w:ascii="Calibri" w:hAnsi="Calibri" w:cs="Calibri"/>
          <w:b/>
          <w:bCs/>
          <w:i/>
          <w:iCs/>
        </w:rPr>
      </w:pPr>
    </w:p>
    <w:p w14:paraId="59D7E891" w14:textId="77777777" w:rsidR="00563B24" w:rsidRDefault="00563B24" w:rsidP="00563B24">
      <w:pPr>
        <w:pStyle w:val="ListParagraph"/>
        <w:ind w:left="360"/>
        <w:jc w:val="both"/>
        <w:rPr>
          <w:ins w:id="94" w:author="Karla Leybold" w:date="2020-08-03T16:11:00Z"/>
          <w:rFonts w:ascii="Calibri" w:hAnsi="Calibri" w:cs="Calibri"/>
          <w:b/>
          <w:bCs/>
          <w:i/>
          <w:iCs/>
        </w:rPr>
      </w:pPr>
    </w:p>
    <w:p w14:paraId="59D7E892" w14:textId="77777777" w:rsidR="00563B24" w:rsidDel="00683AA1" w:rsidRDefault="00563B24" w:rsidP="00563B24">
      <w:pPr>
        <w:pStyle w:val="ListParagraph"/>
        <w:ind w:left="360"/>
        <w:jc w:val="both"/>
        <w:rPr>
          <w:ins w:id="95" w:author="Karla Leybold" w:date="2020-08-03T16:11:00Z"/>
          <w:del w:id="96" w:author="Leybold, Karla Jolene" w:date="2021-11-05T10:28:00Z"/>
          <w:rFonts w:ascii="Calibri" w:hAnsi="Calibri" w:cs="Calibri"/>
          <w:b/>
          <w:bCs/>
          <w:i/>
          <w:iCs/>
        </w:rPr>
      </w:pPr>
    </w:p>
    <w:p w14:paraId="59D7E893" w14:textId="77777777" w:rsidR="00563B24" w:rsidDel="00683AA1" w:rsidRDefault="00563B24" w:rsidP="00563B24">
      <w:pPr>
        <w:pStyle w:val="ListParagraph"/>
        <w:ind w:left="360"/>
        <w:jc w:val="both"/>
        <w:rPr>
          <w:ins w:id="97" w:author="Karla Leybold" w:date="2020-08-03T16:11:00Z"/>
          <w:del w:id="98" w:author="Leybold, Karla Jolene" w:date="2021-11-05T10:28:00Z"/>
          <w:rFonts w:ascii="Calibri" w:hAnsi="Calibri" w:cs="Calibri"/>
          <w:b/>
          <w:bCs/>
          <w:i/>
          <w:iCs/>
        </w:rPr>
      </w:pPr>
    </w:p>
    <w:p w14:paraId="59D7E894" w14:textId="77777777" w:rsidR="00563B24" w:rsidDel="00683AA1" w:rsidRDefault="00563B24" w:rsidP="00563B24">
      <w:pPr>
        <w:pStyle w:val="ListParagraph"/>
        <w:ind w:left="360"/>
        <w:jc w:val="both"/>
        <w:rPr>
          <w:ins w:id="99" w:author="Karla Leybold" w:date="2020-08-03T16:11:00Z"/>
          <w:del w:id="100" w:author="Leybold, Karla Jolene" w:date="2021-11-05T10:28:00Z"/>
          <w:rFonts w:ascii="Calibri" w:hAnsi="Calibri" w:cs="Calibri"/>
          <w:b/>
          <w:bCs/>
          <w:i/>
          <w:iCs/>
        </w:rPr>
      </w:pPr>
    </w:p>
    <w:p w14:paraId="59D7E895" w14:textId="77777777" w:rsidR="00563B24" w:rsidDel="00683AA1" w:rsidRDefault="00563B24" w:rsidP="00563B24">
      <w:pPr>
        <w:pStyle w:val="ListParagraph"/>
        <w:ind w:left="360"/>
        <w:jc w:val="both"/>
        <w:rPr>
          <w:ins w:id="101" w:author="Karla Leybold" w:date="2020-08-03T16:11:00Z"/>
          <w:del w:id="102" w:author="Leybold, Karla Jolene" w:date="2021-11-05T10:28:00Z"/>
          <w:rFonts w:ascii="Calibri" w:hAnsi="Calibri" w:cs="Calibri"/>
          <w:b/>
          <w:bCs/>
          <w:i/>
          <w:iCs/>
        </w:rPr>
      </w:pPr>
    </w:p>
    <w:p w14:paraId="59D7E896" w14:textId="77777777" w:rsidR="00563B24" w:rsidDel="00683AA1" w:rsidRDefault="00563B24" w:rsidP="00563B24">
      <w:pPr>
        <w:pStyle w:val="ListParagraph"/>
        <w:ind w:left="360"/>
        <w:jc w:val="both"/>
        <w:rPr>
          <w:ins w:id="103" w:author="Karla Leybold" w:date="2020-08-03T16:11:00Z"/>
          <w:del w:id="104" w:author="Leybold, Karla Jolene" w:date="2021-11-05T10:28:00Z"/>
          <w:rFonts w:ascii="Calibri" w:hAnsi="Calibri" w:cs="Calibri"/>
          <w:b/>
          <w:bCs/>
          <w:i/>
          <w:iCs/>
        </w:rPr>
      </w:pPr>
    </w:p>
    <w:p w14:paraId="59D7E897" w14:textId="77777777" w:rsidR="00563B24" w:rsidRPr="00683AA1" w:rsidDel="00563B24" w:rsidRDefault="00563B24" w:rsidP="00683AA1">
      <w:pPr>
        <w:rPr>
          <w:del w:id="105" w:author="Karla Leybold" w:date="2020-08-03T16:11:00Z"/>
          <w:rFonts w:ascii="Calibri" w:hAnsi="Calibri" w:cs="Calibri"/>
          <w:b/>
          <w:bCs/>
          <w:i/>
          <w:iCs/>
          <w:rPrChange w:id="106" w:author="Leybold, Karla Jolene" w:date="2021-11-05T10:27:00Z">
            <w:rPr>
              <w:del w:id="107" w:author="Karla Leybold" w:date="2020-08-03T16:11:00Z"/>
              <w:rFonts w:ascii="Calibri" w:hAnsi="Calibri" w:cs="Calibri"/>
            </w:rPr>
          </w:rPrChange>
        </w:rPr>
        <w:pPrChange w:id="108" w:author="Leybold, Karla Jolene" w:date="2021-11-05T10:27:00Z">
          <w:pPr>
            <w:pStyle w:val="ListParagraph"/>
            <w:numPr>
              <w:numId w:val="4"/>
            </w:numPr>
            <w:ind w:hanging="360"/>
            <w:jc w:val="both"/>
          </w:pPr>
        </w:pPrChange>
      </w:pPr>
      <w:ins w:id="109" w:author="Karla Leybold" w:date="2020-08-03T16:11:00Z">
        <w:r w:rsidRPr="00683AA1">
          <w:rPr>
            <w:rFonts w:ascii="Calibri" w:hAnsi="Calibri" w:cs="Calibri"/>
            <w:b/>
            <w:bCs/>
            <w:i/>
            <w:iCs/>
            <w:rPrChange w:id="110" w:author="Leybold, Karla Jolene" w:date="2021-11-05T10:27:00Z">
              <w:rPr>
                <w:rFonts w:ascii="Calibri" w:hAnsi="Calibri" w:cs="Calibri"/>
              </w:rPr>
            </w:rPrChange>
          </w:rPr>
          <w:t>Please continue to page 3</w:t>
        </w:r>
      </w:ins>
    </w:p>
    <w:p w14:paraId="59D7E898" w14:textId="77777777" w:rsidR="00C711E2" w:rsidRPr="009768B2" w:rsidDel="00563B24" w:rsidRDefault="00C711E2" w:rsidP="00683AA1">
      <w:pPr>
        <w:rPr>
          <w:del w:id="111" w:author="Karla Leybold" w:date="2020-08-03T16:11:00Z"/>
        </w:rPr>
        <w:pPrChange w:id="112" w:author="Leybold, Karla Jolene" w:date="2021-11-05T10:27:00Z">
          <w:pPr>
            <w:pStyle w:val="ListParagraph"/>
            <w:jc w:val="both"/>
          </w:pPr>
        </w:pPrChange>
      </w:pPr>
    </w:p>
    <w:p w14:paraId="59D7E899" w14:textId="77777777" w:rsidR="00261BE8" w:rsidRPr="009768B2" w:rsidDel="00563B24" w:rsidRDefault="00261BE8" w:rsidP="00683AA1">
      <w:pPr>
        <w:rPr>
          <w:del w:id="113" w:author="Karla Leybold" w:date="2020-08-03T16:11:00Z"/>
        </w:rPr>
        <w:pPrChange w:id="114" w:author="Leybold, Karla Jolene" w:date="2021-11-05T10:27:00Z">
          <w:pPr>
            <w:pStyle w:val="ListParagraph"/>
            <w:jc w:val="both"/>
          </w:pPr>
        </w:pPrChange>
      </w:pPr>
    </w:p>
    <w:p w14:paraId="59D7E89A" w14:textId="77777777" w:rsidR="00C711E2" w:rsidRPr="009768B2" w:rsidDel="00563B24" w:rsidRDefault="00C711E2" w:rsidP="00683AA1">
      <w:pPr>
        <w:rPr>
          <w:del w:id="115" w:author="Karla Leybold" w:date="2020-08-03T16:11:00Z"/>
        </w:rPr>
        <w:pPrChange w:id="116" w:author="Leybold, Karla Jolene" w:date="2021-11-05T10:27:00Z">
          <w:pPr>
            <w:pStyle w:val="ListParagraph"/>
            <w:jc w:val="both"/>
          </w:pPr>
        </w:pPrChange>
      </w:pPr>
    </w:p>
    <w:p w14:paraId="59D7E89B" w14:textId="77777777" w:rsidR="00261BE8" w:rsidRPr="009768B2" w:rsidDel="00563B24" w:rsidRDefault="00261BE8" w:rsidP="00683AA1">
      <w:pPr>
        <w:rPr>
          <w:del w:id="117" w:author="Karla Leybold" w:date="2020-08-03T16:11:00Z"/>
        </w:rPr>
        <w:pPrChange w:id="118" w:author="Leybold, Karla Jolene" w:date="2021-11-05T10:27:00Z">
          <w:pPr>
            <w:pStyle w:val="ListParagraph"/>
            <w:jc w:val="both"/>
          </w:pPr>
        </w:pPrChange>
      </w:pPr>
    </w:p>
    <w:p w14:paraId="59D7E89C" w14:textId="77777777" w:rsidR="00C711E2" w:rsidRPr="009768B2" w:rsidDel="00563B24" w:rsidRDefault="00C711E2" w:rsidP="00683AA1">
      <w:pPr>
        <w:rPr>
          <w:del w:id="119" w:author="Karla Leybold" w:date="2020-08-03T16:11:00Z"/>
        </w:rPr>
        <w:pPrChange w:id="120" w:author="Leybold, Karla Jolene" w:date="2021-11-05T10:27:00Z">
          <w:pPr>
            <w:pStyle w:val="ListParagraph"/>
            <w:jc w:val="both"/>
          </w:pPr>
        </w:pPrChange>
      </w:pPr>
    </w:p>
    <w:p w14:paraId="59D7E89D" w14:textId="77777777" w:rsidR="00B237EB" w:rsidRPr="009768B2" w:rsidDel="00563B24" w:rsidRDefault="00B237EB" w:rsidP="00683AA1">
      <w:pPr>
        <w:rPr>
          <w:del w:id="121" w:author="Karla Leybold" w:date="2020-08-03T16:11:00Z"/>
        </w:rPr>
        <w:pPrChange w:id="122" w:author="Leybold, Karla Jolene" w:date="2021-11-05T10:27:00Z">
          <w:pPr>
            <w:autoSpaceDE w:val="0"/>
            <w:autoSpaceDN w:val="0"/>
            <w:adjustRightInd w:val="0"/>
            <w:jc w:val="both"/>
          </w:pPr>
        </w:pPrChange>
      </w:pPr>
    </w:p>
    <w:p w14:paraId="59D7E89E" w14:textId="77777777" w:rsidR="00844550" w:rsidRPr="009768B2" w:rsidRDefault="00844550" w:rsidP="00683AA1">
      <w:pPr>
        <w:rPr>
          <w:ins w:id="123" w:author="Karla Leybold" w:date="2020-08-03T15:53:00Z"/>
          <w:rPrChange w:id="124" w:author="Karla Leybold" w:date="2020-08-03T16:05:00Z">
            <w:rPr>
              <w:ins w:id="125" w:author="Karla Leybold" w:date="2020-08-03T15:53:00Z"/>
              <w:rFonts w:ascii="Calibri" w:hAnsi="Calibri" w:cs="Calibri"/>
            </w:rPr>
          </w:rPrChange>
        </w:rPr>
        <w:pPrChange w:id="126" w:author="Leybold, Karla Jolene" w:date="2021-11-05T10:27:00Z">
          <w:pPr>
            <w:autoSpaceDE w:val="0"/>
            <w:autoSpaceDN w:val="0"/>
            <w:adjustRightInd w:val="0"/>
          </w:pPr>
        </w:pPrChange>
      </w:pPr>
    </w:p>
    <w:p w14:paraId="59D7E89F" w14:textId="77777777" w:rsidR="00261BE8" w:rsidRPr="009768B2" w:rsidRDefault="00261BE8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  <w:pPrChange w:id="127" w:author="Karla Leybold" w:date="2020-08-03T15:53:00Z">
          <w:pPr>
            <w:autoSpaceDE w:val="0"/>
            <w:autoSpaceDN w:val="0"/>
            <w:adjustRightInd w:val="0"/>
          </w:pPr>
        </w:pPrChange>
      </w:pPr>
      <w:ins w:id="128" w:author="Karla Leybold" w:date="2020-08-03T15:53:00Z">
        <w:r w:rsidRPr="009768B2">
          <w:rPr>
            <w:rFonts w:ascii="Calibri" w:hAnsi="Calibri" w:cs="Calibri"/>
          </w:rPr>
          <w:lastRenderedPageBreak/>
          <w:t>Please note that</w:t>
        </w:r>
      </w:ins>
      <w:ins w:id="129" w:author="Karla Leybold" w:date="2020-08-03T16:12:00Z">
        <w:r w:rsidR="00563B24">
          <w:rPr>
            <w:rFonts w:ascii="Calibri" w:hAnsi="Calibri" w:cs="Calibri"/>
          </w:rPr>
          <w:t>, to receive academic credit and a grade,</w:t>
        </w:r>
      </w:ins>
      <w:ins w:id="130" w:author="Karla Leybold" w:date="2020-08-03T15:53:00Z">
        <w:r w:rsidRPr="009768B2">
          <w:rPr>
            <w:rFonts w:ascii="Calibri" w:hAnsi="Calibri" w:cs="Calibri"/>
          </w:rPr>
          <w:t xml:space="preserve"> you will be required</w:t>
        </w:r>
      </w:ins>
      <w:ins w:id="131" w:author="Karla Leybold" w:date="2020-08-03T16:12:00Z">
        <w:r w:rsidR="00563B24">
          <w:rPr>
            <w:rFonts w:ascii="Calibri" w:hAnsi="Calibri" w:cs="Calibri"/>
          </w:rPr>
          <w:t xml:space="preserve"> </w:t>
        </w:r>
      </w:ins>
      <w:ins w:id="132" w:author="Karla Leybold" w:date="2020-08-03T16:08:00Z">
        <w:r w:rsidR="00563B24" w:rsidRPr="009768B2">
          <w:rPr>
            <w:rFonts w:ascii="Calibri" w:hAnsi="Calibri" w:cs="Calibri"/>
          </w:rPr>
          <w:t>to</w:t>
        </w:r>
      </w:ins>
      <w:ins w:id="133" w:author="Karla Leybold" w:date="2020-08-03T15:53:00Z">
        <w:r w:rsidRPr="009768B2">
          <w:rPr>
            <w:rFonts w:ascii="Calibri" w:hAnsi="Calibri" w:cs="Calibri"/>
          </w:rPr>
          <w:t xml:space="preserve"> submit weekly reflective </w:t>
        </w:r>
      </w:ins>
      <w:ins w:id="134" w:author="Karla Leybold" w:date="2020-08-03T15:54:00Z">
        <w:r w:rsidRPr="009768B2">
          <w:rPr>
            <w:rFonts w:ascii="Calibri" w:hAnsi="Calibri" w:cs="Calibri"/>
          </w:rPr>
          <w:t>journal entries to Ms. Leybold, who will assign you a prompt for each.</w:t>
        </w:r>
      </w:ins>
      <w:ins w:id="135" w:author="Karla Leybold" w:date="2020-09-07T16:56:00Z">
        <w:r w:rsidR="004C41C4">
          <w:rPr>
            <w:rFonts w:ascii="Calibri" w:hAnsi="Calibri" w:cs="Calibri"/>
          </w:rPr>
          <w:t xml:space="preserve"> These will provide the framework for a fina</w:t>
        </w:r>
      </w:ins>
      <w:ins w:id="136" w:author="Karla Leybold" w:date="2020-09-07T16:57:00Z">
        <w:r w:rsidR="004C41C4">
          <w:rPr>
            <w:rFonts w:ascii="Calibri" w:hAnsi="Calibri" w:cs="Calibri"/>
          </w:rPr>
          <w:t>l presentation to Honor College students, faculty, staff, and guests. Details provided in the course syllabus.</w:t>
        </w:r>
      </w:ins>
    </w:p>
    <w:p w14:paraId="59D7E8A0" w14:textId="77777777" w:rsidR="00CE5577" w:rsidRPr="009768B2" w:rsidRDefault="00CE5577" w:rsidP="00CE5577">
      <w:pPr>
        <w:pBdr>
          <w:bottom w:val="single" w:sz="18" w:space="1" w:color="auto"/>
        </w:pBdr>
        <w:rPr>
          <w:rFonts w:ascii="Calibri" w:hAnsi="Calibri" w:cs="Calibri"/>
        </w:rPr>
      </w:pPr>
    </w:p>
    <w:p w14:paraId="59D7E8A1" w14:textId="77777777" w:rsidR="00CE5577" w:rsidRPr="009768B2" w:rsidRDefault="00CE5577" w:rsidP="00CE5577">
      <w:pPr>
        <w:jc w:val="both"/>
        <w:rPr>
          <w:rFonts w:ascii="Calibri" w:hAnsi="Calibri" w:cs="Calibri"/>
        </w:rPr>
      </w:pPr>
    </w:p>
    <w:p w14:paraId="59D7E8A2" w14:textId="77777777" w:rsidR="00B237EB" w:rsidRPr="00563B24" w:rsidRDefault="00B237EB" w:rsidP="00BF45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rPrChange w:id="137" w:author="Karla Leybold" w:date="2020-08-03T16:14:00Z">
            <w:rPr>
              <w:rFonts w:ascii="Calibri" w:hAnsi="Calibri" w:cs="Calibri"/>
            </w:rPr>
          </w:rPrChange>
        </w:rPr>
      </w:pPr>
      <w:r w:rsidRPr="00563B24">
        <w:rPr>
          <w:rFonts w:ascii="Calibri" w:hAnsi="Calibri" w:cs="Calibri"/>
          <w:b/>
          <w:bCs/>
          <w:rPrChange w:id="138" w:author="Karla Leybold" w:date="2020-08-03T16:14:00Z">
            <w:rPr>
              <w:rFonts w:ascii="Calibri" w:hAnsi="Calibri" w:cs="Calibri"/>
            </w:rPr>
          </w:rPrChange>
        </w:rPr>
        <w:t>Faculty Advisor</w:t>
      </w:r>
    </w:p>
    <w:p w14:paraId="59D7E8A3" w14:textId="77777777" w:rsidR="00B237EB" w:rsidRPr="009768B2" w:rsidRDefault="00AF142B" w:rsidP="000D4CB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768B2">
        <w:rPr>
          <w:rFonts w:ascii="Calibri" w:hAnsi="Calibri" w:cs="Calibri"/>
        </w:rPr>
        <w:t xml:space="preserve">As </w:t>
      </w:r>
      <w:ins w:id="139" w:author="Karla Leybold" w:date="2020-08-03T16:14:00Z">
        <w:r w:rsidR="00563B24">
          <w:rPr>
            <w:rFonts w:ascii="Calibri" w:hAnsi="Calibri" w:cs="Calibri"/>
          </w:rPr>
          <w:t>f</w:t>
        </w:r>
      </w:ins>
      <w:del w:id="140" w:author="Karla Leybold" w:date="2020-08-03T16:14:00Z">
        <w:r w:rsidRPr="009768B2" w:rsidDel="00563B24">
          <w:rPr>
            <w:rFonts w:ascii="Calibri" w:hAnsi="Calibri" w:cs="Calibri"/>
          </w:rPr>
          <w:delText>F</w:delText>
        </w:r>
      </w:del>
      <w:r w:rsidR="00B237EB" w:rsidRPr="009768B2">
        <w:rPr>
          <w:rFonts w:ascii="Calibri" w:hAnsi="Calibri" w:cs="Calibri"/>
        </w:rPr>
        <w:t xml:space="preserve">aculty </w:t>
      </w:r>
      <w:ins w:id="141" w:author="Karla Leybold" w:date="2020-08-03T16:14:00Z">
        <w:r w:rsidR="00563B24">
          <w:rPr>
            <w:rFonts w:ascii="Calibri" w:hAnsi="Calibri" w:cs="Calibri"/>
          </w:rPr>
          <w:t>a</w:t>
        </w:r>
      </w:ins>
      <w:del w:id="142" w:author="Karla Leybold" w:date="2020-08-03T16:14:00Z">
        <w:r w:rsidRPr="009768B2" w:rsidDel="00563B24">
          <w:rPr>
            <w:rFonts w:ascii="Calibri" w:hAnsi="Calibri" w:cs="Calibri"/>
          </w:rPr>
          <w:delText>A</w:delText>
        </w:r>
      </w:del>
      <w:r w:rsidRPr="009768B2">
        <w:rPr>
          <w:rFonts w:ascii="Calibri" w:hAnsi="Calibri" w:cs="Calibri"/>
        </w:rPr>
        <w:t>d</w:t>
      </w:r>
      <w:r w:rsidR="00B237EB" w:rsidRPr="009768B2">
        <w:rPr>
          <w:rFonts w:ascii="Calibri" w:hAnsi="Calibri" w:cs="Calibri"/>
        </w:rPr>
        <w:t xml:space="preserve">visor, I agree with the learning goals and </w:t>
      </w:r>
      <w:r w:rsidR="00675124" w:rsidRPr="009768B2">
        <w:rPr>
          <w:rFonts w:ascii="Calibri" w:hAnsi="Calibri" w:cs="Calibri"/>
        </w:rPr>
        <w:t>academic project outlined in this</w:t>
      </w:r>
      <w:r w:rsidR="00B237EB" w:rsidRPr="009768B2">
        <w:rPr>
          <w:rFonts w:ascii="Calibri" w:hAnsi="Calibri" w:cs="Calibri"/>
        </w:rPr>
        <w:t xml:space="preserve"> form.  I also agree to support the student’s internship experience by: </w:t>
      </w:r>
    </w:p>
    <w:p w14:paraId="59D7E8A4" w14:textId="77777777" w:rsidR="007B1470" w:rsidRPr="009768B2" w:rsidRDefault="007B1470" w:rsidP="000D4CB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9D7E8A5" w14:textId="77777777" w:rsidR="00B237EB" w:rsidRPr="009768B2" w:rsidRDefault="00B237EB" w:rsidP="00BF4554">
      <w:pPr>
        <w:numPr>
          <w:ilvl w:val="0"/>
          <w:numId w:val="5"/>
        </w:numPr>
        <w:rPr>
          <w:rFonts w:ascii="Calibri" w:hAnsi="Calibri" w:cs="Calibri"/>
        </w:rPr>
      </w:pPr>
      <w:r w:rsidRPr="009768B2">
        <w:rPr>
          <w:rFonts w:ascii="Calibri" w:hAnsi="Calibri" w:cs="Calibri"/>
        </w:rPr>
        <w:t xml:space="preserve">Making myself available to the </w:t>
      </w:r>
      <w:ins w:id="143" w:author="Karla Leybold" w:date="2020-08-03T15:55:00Z">
        <w:r w:rsidR="00261BE8" w:rsidRPr="009768B2">
          <w:rPr>
            <w:rFonts w:ascii="Calibri" w:hAnsi="Calibri" w:cs="Calibri"/>
          </w:rPr>
          <w:t>student intern</w:t>
        </w:r>
      </w:ins>
      <w:del w:id="144" w:author="Karla Leybold" w:date="2020-08-03T15:55:00Z">
        <w:r w:rsidRPr="009768B2" w:rsidDel="00261BE8">
          <w:rPr>
            <w:rFonts w:ascii="Calibri" w:hAnsi="Calibri" w:cs="Calibri"/>
          </w:rPr>
          <w:delText>intern</w:delText>
        </w:r>
        <w:r w:rsidR="000C4AB4" w:rsidRPr="009768B2" w:rsidDel="00261BE8">
          <w:rPr>
            <w:rFonts w:ascii="Calibri" w:hAnsi="Calibri" w:cs="Calibri"/>
          </w:rPr>
          <w:delText>ing fellow</w:delText>
        </w:r>
      </w:del>
      <w:r w:rsidRPr="009768B2">
        <w:rPr>
          <w:rFonts w:ascii="Calibri" w:hAnsi="Calibri" w:cs="Calibri"/>
        </w:rPr>
        <w:t xml:space="preserve"> and </w:t>
      </w:r>
      <w:ins w:id="145" w:author="Karla Leybold" w:date="2020-08-03T15:55:00Z">
        <w:r w:rsidR="00261BE8" w:rsidRPr="009768B2">
          <w:rPr>
            <w:rFonts w:ascii="Calibri" w:hAnsi="Calibri" w:cs="Calibri"/>
          </w:rPr>
          <w:t xml:space="preserve">the </w:t>
        </w:r>
      </w:ins>
      <w:r w:rsidRPr="009768B2">
        <w:rPr>
          <w:rFonts w:ascii="Calibri" w:hAnsi="Calibri" w:cs="Calibri"/>
        </w:rPr>
        <w:t>site supervisor during regular office hours or by appointment</w:t>
      </w:r>
    </w:p>
    <w:p w14:paraId="59D7E8A6" w14:textId="77777777" w:rsidR="00B237EB" w:rsidRPr="009768B2" w:rsidRDefault="00B237EB" w:rsidP="00B237EB">
      <w:pPr>
        <w:numPr>
          <w:ilvl w:val="0"/>
          <w:numId w:val="5"/>
        </w:numPr>
        <w:rPr>
          <w:rFonts w:ascii="Calibri" w:hAnsi="Calibri" w:cs="Calibri"/>
        </w:rPr>
      </w:pPr>
      <w:r w:rsidRPr="009768B2">
        <w:rPr>
          <w:rFonts w:ascii="Calibri" w:hAnsi="Calibri" w:cs="Calibri"/>
        </w:rPr>
        <w:t xml:space="preserve">Meeting with the </w:t>
      </w:r>
      <w:ins w:id="146" w:author="Karla Leybold" w:date="2020-08-03T15:55:00Z">
        <w:r w:rsidR="00261BE8" w:rsidRPr="009768B2">
          <w:rPr>
            <w:rFonts w:ascii="Calibri" w:hAnsi="Calibri" w:cs="Calibri"/>
          </w:rPr>
          <w:t>student intern</w:t>
        </w:r>
      </w:ins>
      <w:del w:id="147" w:author="Karla Leybold" w:date="2020-08-03T15:55:00Z">
        <w:r w:rsidR="000C4AB4" w:rsidRPr="009768B2" w:rsidDel="00261BE8">
          <w:rPr>
            <w:rFonts w:ascii="Calibri" w:hAnsi="Calibri" w:cs="Calibri"/>
          </w:rPr>
          <w:delText>fellow</w:delText>
        </w:r>
      </w:del>
      <w:r w:rsidR="000C4AB4" w:rsidRPr="009768B2">
        <w:rPr>
          <w:rFonts w:ascii="Calibri" w:hAnsi="Calibri" w:cs="Calibri"/>
        </w:rPr>
        <w:t xml:space="preserve"> </w:t>
      </w:r>
      <w:r w:rsidRPr="009768B2">
        <w:rPr>
          <w:rFonts w:ascii="Calibri" w:hAnsi="Calibri" w:cs="Calibri"/>
        </w:rPr>
        <w:t>to discuss his/her internship experience and to evaluate the academic portion of the internship</w:t>
      </w:r>
      <w:ins w:id="148" w:author="Karla Leybold" w:date="2020-08-03T15:56:00Z">
        <w:r w:rsidR="00261BE8" w:rsidRPr="009768B2">
          <w:rPr>
            <w:rFonts w:ascii="Calibri" w:hAnsi="Calibri" w:cs="Calibri"/>
          </w:rPr>
          <w:t>, including weekly reflective entries</w:t>
        </w:r>
      </w:ins>
    </w:p>
    <w:p w14:paraId="59D7E8A7" w14:textId="77777777" w:rsidR="00B237EB" w:rsidRPr="009768B2" w:rsidRDefault="00B237EB" w:rsidP="00B237EB">
      <w:pPr>
        <w:numPr>
          <w:ilvl w:val="0"/>
          <w:numId w:val="5"/>
        </w:numPr>
        <w:rPr>
          <w:rFonts w:ascii="Calibri" w:hAnsi="Calibri" w:cs="Calibri"/>
        </w:rPr>
      </w:pPr>
      <w:r w:rsidRPr="009768B2">
        <w:rPr>
          <w:rFonts w:ascii="Calibri" w:hAnsi="Calibri" w:cs="Calibri"/>
        </w:rPr>
        <w:t xml:space="preserve">Assigning a final grade </w:t>
      </w:r>
    </w:p>
    <w:p w14:paraId="59D7E8A8" w14:textId="77777777" w:rsidR="00B237EB" w:rsidRPr="009768B2" w:rsidRDefault="00B237EB" w:rsidP="00B237EB">
      <w:pPr>
        <w:ind w:left="720"/>
        <w:rPr>
          <w:rFonts w:ascii="Calibri" w:hAnsi="Calibri" w:cs="Calibri"/>
        </w:rPr>
      </w:pPr>
    </w:p>
    <w:p w14:paraId="59D7E8A9" w14:textId="77777777" w:rsidR="00B237EB" w:rsidRPr="009768B2" w:rsidRDefault="00B237EB" w:rsidP="00B237E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9768B2">
        <w:rPr>
          <w:rFonts w:ascii="Calibri" w:hAnsi="Calibri" w:cs="Calibri"/>
        </w:rPr>
        <w:t>Faculty Advisor</w:t>
      </w:r>
      <w:ins w:id="149" w:author="Karla Leybold" w:date="2020-08-03T16:14:00Z">
        <w:r w:rsidR="00563B24">
          <w:rPr>
            <w:rFonts w:ascii="Calibri" w:hAnsi="Calibri" w:cs="Calibri"/>
          </w:rPr>
          <w:t>’s</w:t>
        </w:r>
      </w:ins>
      <w:r w:rsidRPr="009768B2">
        <w:rPr>
          <w:rFonts w:ascii="Calibri" w:hAnsi="Calibri" w:cs="Calibri"/>
        </w:rPr>
        <w:t xml:space="preserve"> signature:  ____________________________________ Date ___________ </w:t>
      </w:r>
    </w:p>
    <w:p w14:paraId="59D7E8AA" w14:textId="77777777" w:rsidR="00E8565C" w:rsidRPr="009768B2" w:rsidRDefault="00E8565C" w:rsidP="00E8565C">
      <w:pPr>
        <w:pBdr>
          <w:bottom w:val="single" w:sz="18" w:space="1" w:color="auto"/>
        </w:pBdr>
        <w:rPr>
          <w:rFonts w:ascii="Calibri" w:hAnsi="Calibri" w:cs="Calibri"/>
        </w:rPr>
      </w:pPr>
    </w:p>
    <w:p w14:paraId="59D7E8AB" w14:textId="77777777" w:rsidR="00E8565C" w:rsidRPr="009768B2" w:rsidRDefault="00E8565C" w:rsidP="00B237E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9D7E8AC" w14:textId="77777777" w:rsidR="00B237EB" w:rsidRPr="009768B2" w:rsidRDefault="009768B2" w:rsidP="00BF45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ins w:id="150" w:author="Karla Leybold" w:date="2020-08-03T15:58:00Z">
        <w:r w:rsidRPr="009768B2">
          <w:rPr>
            <w:rFonts w:ascii="Calibri" w:hAnsi="Calibri" w:cs="Calibri"/>
          </w:rPr>
          <w:t>Student Intern</w:t>
        </w:r>
      </w:ins>
      <w:del w:id="151" w:author="Karla Leybold" w:date="2020-08-03T15:58:00Z">
        <w:r w:rsidR="000C4AB4" w:rsidRPr="009768B2" w:rsidDel="009768B2">
          <w:rPr>
            <w:rFonts w:ascii="Calibri" w:hAnsi="Calibri" w:cs="Calibri"/>
          </w:rPr>
          <w:delText xml:space="preserve">Interning </w:delText>
        </w:r>
        <w:r w:rsidR="00190188" w:rsidRPr="009768B2" w:rsidDel="009768B2">
          <w:rPr>
            <w:rFonts w:ascii="Calibri" w:hAnsi="Calibri" w:cs="Calibri"/>
          </w:rPr>
          <w:delText>Fellow</w:delText>
        </w:r>
      </w:del>
      <w:r w:rsidR="00675124" w:rsidRPr="009768B2">
        <w:rPr>
          <w:rFonts w:ascii="Calibri" w:hAnsi="Calibri" w:cs="Calibri"/>
        </w:rPr>
        <w:tab/>
      </w:r>
    </w:p>
    <w:p w14:paraId="59D7E8AD" w14:textId="77777777" w:rsidR="00B237EB" w:rsidRPr="009768B2" w:rsidRDefault="00B237EB" w:rsidP="00184C7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768B2">
        <w:rPr>
          <w:rFonts w:ascii="Calibri" w:hAnsi="Calibri" w:cs="Calibri"/>
        </w:rPr>
        <w:t xml:space="preserve">I agree with the learning goals </w:t>
      </w:r>
      <w:ins w:id="152" w:author="Karla Leybold" w:date="2020-08-03T15:58:00Z">
        <w:r w:rsidR="009768B2" w:rsidRPr="009768B2">
          <w:rPr>
            <w:rFonts w:ascii="Calibri" w:hAnsi="Calibri" w:cs="Calibri"/>
          </w:rPr>
          <w:t xml:space="preserve">outlined above, </w:t>
        </w:r>
      </w:ins>
      <w:r w:rsidRPr="009768B2">
        <w:rPr>
          <w:rFonts w:ascii="Calibri" w:hAnsi="Calibri" w:cs="Calibri"/>
        </w:rPr>
        <w:t xml:space="preserve">and </w:t>
      </w:r>
      <w:ins w:id="153" w:author="Karla Leybold" w:date="2020-08-03T15:59:00Z">
        <w:r w:rsidR="009768B2" w:rsidRPr="009768B2">
          <w:rPr>
            <w:rFonts w:ascii="Calibri" w:hAnsi="Calibri" w:cs="Calibri"/>
          </w:rPr>
          <w:t xml:space="preserve">I </w:t>
        </w:r>
      </w:ins>
      <w:ins w:id="154" w:author="Karla Leybold" w:date="2020-08-03T15:57:00Z">
        <w:r w:rsidR="009768B2" w:rsidRPr="009768B2">
          <w:rPr>
            <w:rFonts w:ascii="Calibri" w:hAnsi="Calibri" w:cs="Calibri"/>
          </w:rPr>
          <w:t xml:space="preserve">agree to respond to </w:t>
        </w:r>
      </w:ins>
      <w:ins w:id="155" w:author="Karla Leybold" w:date="2020-08-03T15:58:00Z">
        <w:r w:rsidR="009768B2" w:rsidRPr="009768B2">
          <w:rPr>
            <w:rFonts w:ascii="Calibri" w:hAnsi="Calibri" w:cs="Calibri"/>
          </w:rPr>
          <w:t xml:space="preserve">weekly </w:t>
        </w:r>
      </w:ins>
      <w:ins w:id="156" w:author="Karla Leybold" w:date="2020-08-03T15:57:00Z">
        <w:r w:rsidR="009768B2" w:rsidRPr="009768B2">
          <w:rPr>
            <w:rFonts w:ascii="Calibri" w:hAnsi="Calibri" w:cs="Calibri"/>
          </w:rPr>
          <w:t>re</w:t>
        </w:r>
      </w:ins>
      <w:ins w:id="157" w:author="Karla Leybold" w:date="2020-08-03T15:58:00Z">
        <w:r w:rsidR="009768B2" w:rsidRPr="009768B2">
          <w:rPr>
            <w:rFonts w:ascii="Calibri" w:hAnsi="Calibri" w:cs="Calibri"/>
          </w:rPr>
          <w:t>flective journal prom</w:t>
        </w:r>
      </w:ins>
      <w:ins w:id="158" w:author="Karla Leybold" w:date="2020-08-03T15:59:00Z">
        <w:r w:rsidR="009768B2" w:rsidRPr="009768B2">
          <w:rPr>
            <w:rFonts w:ascii="Calibri" w:hAnsi="Calibri" w:cs="Calibri"/>
          </w:rPr>
          <w:t>p</w:t>
        </w:r>
      </w:ins>
      <w:ins w:id="159" w:author="Karla Leybold" w:date="2020-08-03T15:58:00Z">
        <w:r w:rsidR="009768B2" w:rsidRPr="009768B2">
          <w:rPr>
            <w:rFonts w:ascii="Calibri" w:hAnsi="Calibri" w:cs="Calibri"/>
          </w:rPr>
          <w:t xml:space="preserve">ts provided by </w:t>
        </w:r>
      </w:ins>
      <w:ins w:id="160" w:author="Karla Leybold" w:date="2020-08-03T15:59:00Z">
        <w:r w:rsidR="009768B2" w:rsidRPr="009768B2">
          <w:rPr>
            <w:rFonts w:ascii="Calibri" w:hAnsi="Calibri" w:cs="Calibri"/>
          </w:rPr>
          <w:t>Faculty Advisor</w:t>
        </w:r>
      </w:ins>
      <w:del w:id="161" w:author="Karla Leybold" w:date="2020-08-03T15:59:00Z">
        <w:r w:rsidRPr="009768B2" w:rsidDel="009768B2">
          <w:rPr>
            <w:rFonts w:ascii="Calibri" w:hAnsi="Calibri" w:cs="Calibri"/>
          </w:rPr>
          <w:delText xml:space="preserve">academic project </w:delText>
        </w:r>
        <w:r w:rsidR="000C4AB4" w:rsidRPr="009768B2" w:rsidDel="009768B2">
          <w:rPr>
            <w:rFonts w:ascii="Calibri" w:hAnsi="Calibri" w:cs="Calibri"/>
          </w:rPr>
          <w:delText xml:space="preserve">I </w:delText>
        </w:r>
        <w:r w:rsidRPr="009768B2" w:rsidDel="009768B2">
          <w:rPr>
            <w:rFonts w:ascii="Calibri" w:hAnsi="Calibri" w:cs="Calibri"/>
          </w:rPr>
          <w:delText>outline in th</w:delText>
        </w:r>
        <w:r w:rsidR="00C548B6" w:rsidRPr="009768B2" w:rsidDel="009768B2">
          <w:rPr>
            <w:rFonts w:ascii="Calibri" w:hAnsi="Calibri" w:cs="Calibri"/>
          </w:rPr>
          <w:delText>is</w:delText>
        </w:r>
        <w:r w:rsidR="00184C7E" w:rsidRPr="009768B2" w:rsidDel="009768B2">
          <w:rPr>
            <w:rFonts w:ascii="Calibri" w:hAnsi="Calibri" w:cs="Calibri"/>
          </w:rPr>
          <w:delText xml:space="preserve"> form</w:delText>
        </w:r>
      </w:del>
      <w:r w:rsidR="00184C7E" w:rsidRPr="009768B2">
        <w:rPr>
          <w:rFonts w:ascii="Calibri" w:hAnsi="Calibri" w:cs="Calibri"/>
        </w:rPr>
        <w:t xml:space="preserve">.  I also </w:t>
      </w:r>
      <w:r w:rsidRPr="009768B2">
        <w:rPr>
          <w:rFonts w:ascii="Calibri" w:hAnsi="Calibri" w:cs="Calibri"/>
        </w:rPr>
        <w:t xml:space="preserve">agree to maintain regular contact with </w:t>
      </w:r>
      <w:r w:rsidR="00C548B6" w:rsidRPr="009768B2">
        <w:rPr>
          <w:rFonts w:ascii="Calibri" w:hAnsi="Calibri" w:cs="Calibri"/>
        </w:rPr>
        <w:t>my Faculty A</w:t>
      </w:r>
      <w:r w:rsidRPr="009768B2">
        <w:rPr>
          <w:rFonts w:ascii="Calibri" w:hAnsi="Calibri" w:cs="Calibri"/>
        </w:rPr>
        <w:t xml:space="preserve">dvisor to ensure any </w:t>
      </w:r>
      <w:ins w:id="162" w:author="Karla Leybold" w:date="2020-08-03T16:00:00Z">
        <w:r w:rsidR="009768B2" w:rsidRPr="009768B2">
          <w:rPr>
            <w:rFonts w:ascii="Calibri" w:hAnsi="Calibri" w:cs="Calibri"/>
          </w:rPr>
          <w:t xml:space="preserve">workplace </w:t>
        </w:r>
      </w:ins>
      <w:r w:rsidRPr="009768B2">
        <w:rPr>
          <w:rFonts w:ascii="Calibri" w:hAnsi="Calibri" w:cs="Calibri"/>
        </w:rPr>
        <w:t>issues are addressed</w:t>
      </w:r>
      <w:ins w:id="163" w:author="Karla Leybold" w:date="2020-08-03T15:59:00Z">
        <w:r w:rsidR="009768B2" w:rsidRPr="009768B2">
          <w:rPr>
            <w:rFonts w:ascii="Calibri" w:hAnsi="Calibri" w:cs="Calibri"/>
          </w:rPr>
          <w:t xml:space="preserve"> </w:t>
        </w:r>
      </w:ins>
      <w:ins w:id="164" w:author="Karla Leybold" w:date="2020-08-03T16:00:00Z">
        <w:r w:rsidR="009768B2" w:rsidRPr="009768B2">
          <w:rPr>
            <w:rFonts w:ascii="Calibri" w:hAnsi="Calibri" w:cs="Calibri"/>
          </w:rPr>
          <w:t>promptly.</w:t>
        </w:r>
      </w:ins>
      <w:del w:id="165" w:author="Karla Leybold" w:date="2020-08-03T15:59:00Z">
        <w:r w:rsidRPr="009768B2" w:rsidDel="009768B2">
          <w:rPr>
            <w:rFonts w:ascii="Calibri" w:hAnsi="Calibri" w:cs="Calibri"/>
          </w:rPr>
          <w:delText>.</w:delText>
        </w:r>
      </w:del>
    </w:p>
    <w:p w14:paraId="59D7E8AE" w14:textId="77777777" w:rsidR="00B237EB" w:rsidRPr="009768B2" w:rsidRDefault="00B237EB" w:rsidP="00B237EB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</w:p>
    <w:p w14:paraId="59D7E8AF" w14:textId="77777777" w:rsidR="00B237EB" w:rsidRPr="009768B2" w:rsidRDefault="00B237EB" w:rsidP="00184C7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768B2">
        <w:rPr>
          <w:rFonts w:ascii="Calibri" w:hAnsi="Calibri" w:cs="Calibri"/>
        </w:rPr>
        <w:t xml:space="preserve">I </w:t>
      </w:r>
      <w:r w:rsidR="00710F7A" w:rsidRPr="009768B2">
        <w:rPr>
          <w:rFonts w:ascii="Calibri" w:hAnsi="Calibri" w:cs="Calibri"/>
        </w:rPr>
        <w:t xml:space="preserve">also </w:t>
      </w:r>
      <w:r w:rsidRPr="009768B2">
        <w:rPr>
          <w:rFonts w:ascii="Calibri" w:hAnsi="Calibri" w:cs="Calibri"/>
        </w:rPr>
        <w:t xml:space="preserve">agree to maintain regular communication with my </w:t>
      </w:r>
      <w:r w:rsidR="00710F7A" w:rsidRPr="009768B2">
        <w:rPr>
          <w:rFonts w:ascii="Calibri" w:hAnsi="Calibri" w:cs="Calibri"/>
        </w:rPr>
        <w:t>s</w:t>
      </w:r>
      <w:r w:rsidR="00C548B6" w:rsidRPr="009768B2">
        <w:rPr>
          <w:rFonts w:ascii="Calibri" w:hAnsi="Calibri" w:cs="Calibri"/>
        </w:rPr>
        <w:t xml:space="preserve">ite </w:t>
      </w:r>
      <w:r w:rsidR="00710F7A" w:rsidRPr="009768B2">
        <w:rPr>
          <w:rFonts w:ascii="Calibri" w:hAnsi="Calibri" w:cs="Calibri"/>
        </w:rPr>
        <w:t>s</w:t>
      </w:r>
      <w:r w:rsidRPr="009768B2">
        <w:rPr>
          <w:rFonts w:ascii="Calibri" w:hAnsi="Calibri" w:cs="Calibri"/>
        </w:rPr>
        <w:t xml:space="preserve">upervisor and to notify </w:t>
      </w:r>
      <w:r w:rsidR="0043679F" w:rsidRPr="009768B2">
        <w:rPr>
          <w:rFonts w:ascii="Calibri" w:hAnsi="Calibri" w:cs="Calibri"/>
        </w:rPr>
        <w:t>him/her</w:t>
      </w:r>
      <w:r w:rsidRPr="009768B2">
        <w:rPr>
          <w:rFonts w:ascii="Calibri" w:hAnsi="Calibri" w:cs="Calibri"/>
        </w:rPr>
        <w:t xml:space="preserve"> when </w:t>
      </w:r>
      <w:ins w:id="166" w:author="Karla Leybold" w:date="2020-08-03T16:00:00Z">
        <w:r w:rsidR="009768B2" w:rsidRPr="009768B2">
          <w:rPr>
            <w:rFonts w:ascii="Calibri" w:hAnsi="Calibri" w:cs="Calibri"/>
          </w:rPr>
          <w:t xml:space="preserve">any such </w:t>
        </w:r>
      </w:ins>
      <w:r w:rsidRPr="009768B2">
        <w:rPr>
          <w:rFonts w:ascii="Calibri" w:hAnsi="Calibri" w:cs="Calibri"/>
        </w:rPr>
        <w:t>issues arise</w:t>
      </w:r>
      <w:ins w:id="167" w:author="Karla Leybold" w:date="2020-08-03T16:00:00Z">
        <w:r w:rsidR="009768B2" w:rsidRPr="009768B2">
          <w:rPr>
            <w:rFonts w:ascii="Calibri" w:hAnsi="Calibri" w:cs="Calibri"/>
          </w:rPr>
          <w:t>, or if I cannot report for work as agreed to.</w:t>
        </w:r>
      </w:ins>
      <w:del w:id="168" w:author="Karla Leybold" w:date="2020-08-03T16:00:00Z">
        <w:r w:rsidRPr="009768B2" w:rsidDel="009768B2">
          <w:rPr>
            <w:rFonts w:ascii="Calibri" w:hAnsi="Calibri" w:cs="Calibri"/>
          </w:rPr>
          <w:delText>.</w:delText>
        </w:r>
      </w:del>
      <w:r w:rsidRPr="009768B2">
        <w:rPr>
          <w:rFonts w:ascii="Calibri" w:hAnsi="Calibri" w:cs="Calibri"/>
        </w:rPr>
        <w:t xml:space="preserve">  I will initiate discussion </w:t>
      </w:r>
      <w:ins w:id="169" w:author="Karla Leybold" w:date="2020-08-03T16:01:00Z">
        <w:r w:rsidR="009768B2" w:rsidRPr="009768B2">
          <w:rPr>
            <w:rFonts w:ascii="Calibri" w:hAnsi="Calibri" w:cs="Calibri"/>
          </w:rPr>
          <w:t>with my site supervisor regarding potential</w:t>
        </w:r>
      </w:ins>
      <w:del w:id="170" w:author="Karla Leybold" w:date="2020-08-03T16:01:00Z">
        <w:r w:rsidRPr="009768B2" w:rsidDel="009768B2">
          <w:rPr>
            <w:rFonts w:ascii="Calibri" w:hAnsi="Calibri" w:cs="Calibri"/>
          </w:rPr>
          <w:delText>around</w:delText>
        </w:r>
      </w:del>
      <w:r w:rsidRPr="009768B2">
        <w:rPr>
          <w:rFonts w:ascii="Calibri" w:hAnsi="Calibri" w:cs="Calibri"/>
        </w:rPr>
        <w:t xml:space="preserve"> confidentiality issues associated with my </w:t>
      </w:r>
      <w:ins w:id="171" w:author="Karla Leybold" w:date="2020-08-03T16:01:00Z">
        <w:r w:rsidR="009768B2" w:rsidRPr="009768B2">
          <w:rPr>
            <w:rFonts w:ascii="Calibri" w:hAnsi="Calibri" w:cs="Calibri"/>
          </w:rPr>
          <w:t xml:space="preserve">“deliverables” </w:t>
        </w:r>
      </w:ins>
      <w:del w:id="172" w:author="Karla Leybold" w:date="2020-08-03T16:01:00Z">
        <w:r w:rsidRPr="009768B2" w:rsidDel="009768B2">
          <w:rPr>
            <w:rFonts w:ascii="Calibri" w:hAnsi="Calibri" w:cs="Calibri"/>
          </w:rPr>
          <w:delText xml:space="preserve">academic project </w:delText>
        </w:r>
      </w:del>
      <w:r w:rsidRPr="009768B2">
        <w:rPr>
          <w:rFonts w:ascii="Calibri" w:hAnsi="Calibri" w:cs="Calibri"/>
        </w:rPr>
        <w:t>before completing and presenting my work</w:t>
      </w:r>
      <w:ins w:id="173" w:author="Karla Leybold" w:date="2020-08-03T16:02:00Z">
        <w:r w:rsidR="009768B2" w:rsidRPr="009768B2">
          <w:rPr>
            <w:rFonts w:ascii="Calibri" w:hAnsi="Calibri" w:cs="Calibri"/>
          </w:rPr>
          <w:t xml:space="preserve"> to the Honors College.</w:t>
        </w:r>
      </w:ins>
      <w:del w:id="174" w:author="Karla Leybold" w:date="2020-08-03T16:02:00Z">
        <w:r w:rsidRPr="009768B2" w:rsidDel="009768B2">
          <w:rPr>
            <w:rFonts w:ascii="Calibri" w:hAnsi="Calibri" w:cs="Calibri"/>
          </w:rPr>
          <w:delText>.</w:delText>
        </w:r>
      </w:del>
    </w:p>
    <w:p w14:paraId="59D7E8B0" w14:textId="77777777" w:rsidR="00B237EB" w:rsidRPr="009768B2" w:rsidRDefault="00B237EB" w:rsidP="00B237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D7E8B1" w14:textId="77777777" w:rsidR="009768B2" w:rsidRPr="009768B2" w:rsidDel="00683AA1" w:rsidRDefault="009768B2" w:rsidP="00B237E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ns w:id="175" w:author="Karla Leybold" w:date="2020-08-03T16:02:00Z"/>
          <w:del w:id="176" w:author="Leybold, Karla Jolene" w:date="2021-11-05T10:28:00Z"/>
          <w:rFonts w:ascii="Calibri" w:hAnsi="Calibri" w:cs="Calibri"/>
        </w:rPr>
      </w:pPr>
      <w:ins w:id="177" w:author="Karla Leybold" w:date="2020-08-03T16:02:00Z">
        <w:r w:rsidRPr="009768B2">
          <w:rPr>
            <w:rFonts w:ascii="Calibri" w:hAnsi="Calibri" w:cs="Calibri"/>
          </w:rPr>
          <w:t>Student Intern’s</w:t>
        </w:r>
      </w:ins>
      <w:del w:id="178" w:author="Karla Leybold" w:date="2020-08-03T16:02:00Z">
        <w:r w:rsidR="000C4AB4" w:rsidRPr="009768B2" w:rsidDel="009768B2">
          <w:rPr>
            <w:rFonts w:ascii="Calibri" w:hAnsi="Calibri" w:cs="Calibri"/>
          </w:rPr>
          <w:delText>Fellow</w:delText>
        </w:r>
      </w:del>
      <w:r w:rsidR="000C4AB4" w:rsidRPr="009768B2">
        <w:rPr>
          <w:rFonts w:ascii="Calibri" w:hAnsi="Calibri" w:cs="Calibri"/>
        </w:rPr>
        <w:t xml:space="preserve"> </w:t>
      </w:r>
      <w:r w:rsidR="00B237EB" w:rsidRPr="009768B2">
        <w:rPr>
          <w:rFonts w:ascii="Calibri" w:hAnsi="Calibri" w:cs="Calibri"/>
        </w:rPr>
        <w:t>signature:  ___________________________________</w:t>
      </w:r>
      <w:del w:id="179" w:author="Leybold, Karla Jolene" w:date="2021-11-05T10:28:00Z">
        <w:r w:rsidR="00B237EB" w:rsidRPr="009768B2" w:rsidDel="00683AA1">
          <w:rPr>
            <w:rFonts w:ascii="Calibri" w:hAnsi="Calibri" w:cs="Calibri"/>
          </w:rPr>
          <w:delText>_______</w:delText>
        </w:r>
      </w:del>
      <w:r w:rsidR="00B237EB" w:rsidRPr="009768B2">
        <w:rPr>
          <w:rFonts w:ascii="Calibri" w:hAnsi="Calibri" w:cs="Calibri"/>
        </w:rPr>
        <w:t xml:space="preserve"> </w:t>
      </w:r>
    </w:p>
    <w:p w14:paraId="59D7E8B2" w14:textId="77777777" w:rsidR="00B237EB" w:rsidRPr="00683AA1" w:rsidRDefault="00B237EB" w:rsidP="00683A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rPrChange w:id="180" w:author="Leybold, Karla Jolene" w:date="2021-11-05T10:28:00Z">
            <w:rPr>
              <w:rFonts w:ascii="Calibri" w:hAnsi="Calibri" w:cs="Calibri"/>
            </w:rPr>
          </w:rPrChange>
        </w:rPr>
        <w:pPrChange w:id="181" w:author="Leybold, Karla Jolene" w:date="2021-11-05T10:28:00Z">
          <w:pPr>
            <w:numPr>
              <w:numId w:val="2"/>
            </w:numPr>
            <w:autoSpaceDE w:val="0"/>
            <w:autoSpaceDN w:val="0"/>
            <w:adjustRightInd w:val="0"/>
            <w:ind w:left="360" w:hanging="360"/>
            <w:jc w:val="both"/>
          </w:pPr>
        </w:pPrChange>
      </w:pPr>
      <w:r w:rsidRPr="00683AA1">
        <w:rPr>
          <w:rFonts w:ascii="Calibri" w:hAnsi="Calibri" w:cs="Calibri"/>
          <w:rPrChange w:id="182" w:author="Leybold, Karla Jolene" w:date="2021-11-05T10:28:00Z">
            <w:rPr>
              <w:rFonts w:ascii="Calibri" w:hAnsi="Calibri" w:cs="Calibri"/>
            </w:rPr>
          </w:rPrChange>
        </w:rPr>
        <w:t xml:space="preserve">Date ___________ </w:t>
      </w:r>
    </w:p>
    <w:p w14:paraId="59D7E8B3" w14:textId="77777777" w:rsidR="00F14765" w:rsidRPr="009768B2" w:rsidRDefault="00F14765" w:rsidP="00F14765">
      <w:pPr>
        <w:pBdr>
          <w:bottom w:val="single" w:sz="18" w:space="1" w:color="auto"/>
        </w:pBdr>
        <w:rPr>
          <w:rFonts w:ascii="Calibri" w:hAnsi="Calibri" w:cs="Calibri"/>
        </w:rPr>
      </w:pPr>
    </w:p>
    <w:p w14:paraId="59D7E8B4" w14:textId="77777777" w:rsidR="00B237EB" w:rsidRPr="009768B2" w:rsidRDefault="00B237EB" w:rsidP="00B237E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9D7E8B5" w14:textId="77777777" w:rsidR="00563B24" w:rsidRDefault="00563B24" w:rsidP="00675124">
      <w:pPr>
        <w:autoSpaceDE w:val="0"/>
        <w:autoSpaceDN w:val="0"/>
        <w:adjustRightInd w:val="0"/>
        <w:spacing w:line="276" w:lineRule="auto"/>
        <w:jc w:val="both"/>
        <w:rPr>
          <w:ins w:id="183" w:author="Karla Leybold" w:date="2020-08-03T16:14:00Z"/>
          <w:rFonts w:ascii="Calibri" w:hAnsi="Calibri" w:cs="Calibri"/>
        </w:rPr>
      </w:pPr>
    </w:p>
    <w:p w14:paraId="59D7E8B6" w14:textId="77777777" w:rsidR="00563B24" w:rsidRPr="000B2A79" w:rsidRDefault="00563B24">
      <w:pPr>
        <w:rPr>
          <w:ins w:id="184" w:author="Karla Leybold" w:date="2020-08-03T16:14:00Z"/>
          <w:rFonts w:ascii="Calibri" w:hAnsi="Calibri" w:cs="Calibri"/>
          <w:b/>
          <w:bCs/>
          <w:i/>
          <w:iCs/>
        </w:rPr>
        <w:pPrChange w:id="185" w:author="Karla Leybold" w:date="2020-08-03T16:14:00Z">
          <w:pPr>
            <w:ind w:left="360"/>
          </w:pPr>
        </w:pPrChange>
      </w:pPr>
      <w:ins w:id="186" w:author="Karla Leybold" w:date="2020-08-03T16:14:00Z">
        <w:r w:rsidRPr="000B2A79">
          <w:rPr>
            <w:rFonts w:ascii="Calibri" w:hAnsi="Calibri" w:cs="Calibri"/>
            <w:b/>
            <w:bCs/>
            <w:i/>
            <w:iCs/>
          </w:rPr>
          <w:t xml:space="preserve">Please continue to page 4. </w:t>
        </w:r>
      </w:ins>
    </w:p>
    <w:p w14:paraId="59D7E8B7" w14:textId="77777777" w:rsidR="00563B24" w:rsidRDefault="00563B24" w:rsidP="00675124">
      <w:pPr>
        <w:autoSpaceDE w:val="0"/>
        <w:autoSpaceDN w:val="0"/>
        <w:adjustRightInd w:val="0"/>
        <w:spacing w:line="276" w:lineRule="auto"/>
        <w:jc w:val="both"/>
        <w:rPr>
          <w:ins w:id="187" w:author="Karla Leybold" w:date="2020-08-03T16:14:00Z"/>
          <w:rFonts w:ascii="Calibri" w:hAnsi="Calibri" w:cs="Calibri"/>
        </w:rPr>
      </w:pPr>
    </w:p>
    <w:p w14:paraId="59D7E8B8" w14:textId="77777777" w:rsidR="00563B24" w:rsidRDefault="00563B24" w:rsidP="00675124">
      <w:pPr>
        <w:autoSpaceDE w:val="0"/>
        <w:autoSpaceDN w:val="0"/>
        <w:adjustRightInd w:val="0"/>
        <w:spacing w:line="276" w:lineRule="auto"/>
        <w:jc w:val="both"/>
        <w:rPr>
          <w:ins w:id="188" w:author="Karla Leybold" w:date="2020-08-03T16:14:00Z"/>
          <w:rFonts w:ascii="Calibri" w:hAnsi="Calibri" w:cs="Calibri"/>
        </w:rPr>
      </w:pPr>
    </w:p>
    <w:p w14:paraId="59D7E8B9" w14:textId="77777777" w:rsidR="00563B24" w:rsidRDefault="00563B24" w:rsidP="00675124">
      <w:pPr>
        <w:autoSpaceDE w:val="0"/>
        <w:autoSpaceDN w:val="0"/>
        <w:adjustRightInd w:val="0"/>
        <w:spacing w:line="276" w:lineRule="auto"/>
        <w:jc w:val="both"/>
        <w:rPr>
          <w:ins w:id="189" w:author="Karla Leybold" w:date="2020-08-03T16:14:00Z"/>
          <w:rFonts w:ascii="Calibri" w:hAnsi="Calibri" w:cs="Calibri"/>
        </w:rPr>
      </w:pPr>
    </w:p>
    <w:p w14:paraId="59D7E8BA" w14:textId="77777777" w:rsidR="00563B24" w:rsidRDefault="00563B24" w:rsidP="00675124">
      <w:pPr>
        <w:autoSpaceDE w:val="0"/>
        <w:autoSpaceDN w:val="0"/>
        <w:adjustRightInd w:val="0"/>
        <w:spacing w:line="276" w:lineRule="auto"/>
        <w:jc w:val="both"/>
        <w:rPr>
          <w:ins w:id="190" w:author="Karla Leybold" w:date="2020-08-03T16:14:00Z"/>
          <w:rFonts w:ascii="Calibri" w:hAnsi="Calibri" w:cs="Calibri"/>
        </w:rPr>
      </w:pPr>
    </w:p>
    <w:p w14:paraId="59D7E8BB" w14:textId="77777777" w:rsidR="00563B24" w:rsidRDefault="00563B24" w:rsidP="00675124">
      <w:pPr>
        <w:autoSpaceDE w:val="0"/>
        <w:autoSpaceDN w:val="0"/>
        <w:adjustRightInd w:val="0"/>
        <w:spacing w:line="276" w:lineRule="auto"/>
        <w:jc w:val="both"/>
        <w:rPr>
          <w:ins w:id="191" w:author="Karla Leybold" w:date="2020-08-03T16:14:00Z"/>
          <w:rFonts w:ascii="Calibri" w:hAnsi="Calibri" w:cs="Calibri"/>
        </w:rPr>
      </w:pPr>
    </w:p>
    <w:p w14:paraId="59D7E8BC" w14:textId="77777777" w:rsidR="00563B24" w:rsidRDefault="00563B24" w:rsidP="00675124">
      <w:pPr>
        <w:autoSpaceDE w:val="0"/>
        <w:autoSpaceDN w:val="0"/>
        <w:adjustRightInd w:val="0"/>
        <w:spacing w:line="276" w:lineRule="auto"/>
        <w:jc w:val="both"/>
        <w:rPr>
          <w:ins w:id="192" w:author="Karla Leybold" w:date="2020-08-03T16:14:00Z"/>
          <w:rFonts w:ascii="Calibri" w:hAnsi="Calibri" w:cs="Calibri"/>
        </w:rPr>
      </w:pPr>
    </w:p>
    <w:p w14:paraId="59D7E8BD" w14:textId="77777777" w:rsidR="00563B24" w:rsidRDefault="00563B24" w:rsidP="00675124">
      <w:pPr>
        <w:autoSpaceDE w:val="0"/>
        <w:autoSpaceDN w:val="0"/>
        <w:adjustRightInd w:val="0"/>
        <w:spacing w:line="276" w:lineRule="auto"/>
        <w:jc w:val="both"/>
        <w:rPr>
          <w:ins w:id="193" w:author="Karla Leybold" w:date="2020-08-03T16:14:00Z"/>
          <w:rFonts w:ascii="Calibri" w:hAnsi="Calibri" w:cs="Calibri"/>
        </w:rPr>
      </w:pPr>
    </w:p>
    <w:p w14:paraId="59D7E8BE" w14:textId="77777777" w:rsidR="00563B24" w:rsidRDefault="00563B24" w:rsidP="00675124">
      <w:pPr>
        <w:autoSpaceDE w:val="0"/>
        <w:autoSpaceDN w:val="0"/>
        <w:adjustRightInd w:val="0"/>
        <w:spacing w:line="276" w:lineRule="auto"/>
        <w:jc w:val="both"/>
        <w:rPr>
          <w:ins w:id="194" w:author="Karla Leybold" w:date="2020-08-03T16:14:00Z"/>
          <w:rFonts w:ascii="Calibri" w:hAnsi="Calibri" w:cs="Calibri"/>
        </w:rPr>
      </w:pPr>
    </w:p>
    <w:p w14:paraId="59D7E8BF" w14:textId="77777777" w:rsidR="00675124" w:rsidRPr="00563B24" w:rsidRDefault="00B237EB" w:rsidP="0067512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rPrChange w:id="195" w:author="Karla Leybold" w:date="2020-08-03T16:14:00Z">
            <w:rPr>
              <w:rFonts w:ascii="Calibri" w:hAnsi="Calibri" w:cs="Calibri"/>
            </w:rPr>
          </w:rPrChange>
        </w:rPr>
      </w:pPr>
      <w:r w:rsidRPr="00563B24">
        <w:rPr>
          <w:rFonts w:ascii="Calibri" w:hAnsi="Calibri" w:cs="Calibri"/>
          <w:b/>
          <w:bCs/>
          <w:rPrChange w:id="196" w:author="Karla Leybold" w:date="2020-08-03T16:14:00Z">
            <w:rPr>
              <w:rFonts w:ascii="Calibri" w:hAnsi="Calibri" w:cs="Calibri"/>
            </w:rPr>
          </w:rPrChange>
        </w:rPr>
        <w:t>Site Supervisor</w:t>
      </w:r>
      <w:r w:rsidR="00675124" w:rsidRPr="00563B24">
        <w:rPr>
          <w:rFonts w:ascii="Calibri" w:hAnsi="Calibri" w:cs="Calibri"/>
          <w:b/>
          <w:bCs/>
          <w:rPrChange w:id="197" w:author="Karla Leybold" w:date="2020-08-03T16:14:00Z">
            <w:rPr>
              <w:rFonts w:ascii="Calibri" w:hAnsi="Calibri" w:cs="Calibri"/>
            </w:rPr>
          </w:rPrChange>
        </w:rPr>
        <w:tab/>
      </w:r>
    </w:p>
    <w:p w14:paraId="59D7E8C0" w14:textId="77777777" w:rsidR="004A5F1A" w:rsidRPr="009768B2" w:rsidRDefault="004A5F1A" w:rsidP="00710F7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768B2">
        <w:rPr>
          <w:rFonts w:ascii="Calibri" w:hAnsi="Calibri" w:cs="Calibri"/>
        </w:rPr>
        <w:t xml:space="preserve">As the </w:t>
      </w:r>
      <w:r w:rsidR="00726F91" w:rsidRPr="009768B2">
        <w:rPr>
          <w:rFonts w:ascii="Calibri" w:hAnsi="Calibri" w:cs="Calibri"/>
        </w:rPr>
        <w:t>s</w:t>
      </w:r>
      <w:r w:rsidRPr="009768B2">
        <w:rPr>
          <w:rFonts w:ascii="Calibri" w:hAnsi="Calibri" w:cs="Calibri"/>
        </w:rPr>
        <w:t xml:space="preserve">ite </w:t>
      </w:r>
      <w:r w:rsidR="00726F91" w:rsidRPr="009768B2">
        <w:rPr>
          <w:rFonts w:ascii="Calibri" w:hAnsi="Calibri" w:cs="Calibri"/>
        </w:rPr>
        <w:t>s</w:t>
      </w:r>
      <w:r w:rsidRPr="009768B2">
        <w:rPr>
          <w:rFonts w:ascii="Calibri" w:hAnsi="Calibri" w:cs="Calibri"/>
        </w:rPr>
        <w:t xml:space="preserve">upervisor, I </w:t>
      </w:r>
      <w:r w:rsidR="00284018" w:rsidRPr="009768B2">
        <w:rPr>
          <w:rFonts w:ascii="Calibri" w:hAnsi="Calibri" w:cs="Calibri"/>
        </w:rPr>
        <w:t xml:space="preserve">have reviewed and approved the site-specific responsibilities/expectations here outlined </w:t>
      </w:r>
      <w:r w:rsidR="00F01216" w:rsidRPr="009768B2">
        <w:rPr>
          <w:rFonts w:ascii="Calibri" w:hAnsi="Calibri" w:cs="Calibri"/>
        </w:rPr>
        <w:t xml:space="preserve">and </w:t>
      </w:r>
      <w:r w:rsidRPr="009768B2">
        <w:rPr>
          <w:rFonts w:ascii="Calibri" w:hAnsi="Calibri" w:cs="Calibri"/>
        </w:rPr>
        <w:t>agree to work with th</w:t>
      </w:r>
      <w:r w:rsidR="00710F7A" w:rsidRPr="009768B2">
        <w:rPr>
          <w:rFonts w:ascii="Calibri" w:hAnsi="Calibri" w:cs="Calibri"/>
        </w:rPr>
        <w:t>is</w:t>
      </w:r>
      <w:r w:rsidRPr="009768B2">
        <w:rPr>
          <w:rFonts w:ascii="Calibri" w:hAnsi="Calibri" w:cs="Calibri"/>
        </w:rPr>
        <w:t xml:space="preserve"> student and his/her faculty advisor in providing an educational internship.  This entails</w:t>
      </w:r>
      <w:r w:rsidR="00981000" w:rsidRPr="009768B2">
        <w:rPr>
          <w:rFonts w:ascii="Calibri" w:hAnsi="Calibri" w:cs="Calibri"/>
        </w:rPr>
        <w:t xml:space="preserve"> the following</w:t>
      </w:r>
      <w:r w:rsidRPr="009768B2">
        <w:rPr>
          <w:rFonts w:ascii="Calibri" w:hAnsi="Calibri" w:cs="Calibri"/>
        </w:rPr>
        <w:t>:</w:t>
      </w:r>
    </w:p>
    <w:p w14:paraId="59D7E8C1" w14:textId="77777777" w:rsidR="004A5F1A" w:rsidRPr="009768B2" w:rsidRDefault="004A5F1A" w:rsidP="004A5F1A">
      <w:pPr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</w:rPr>
      </w:pPr>
    </w:p>
    <w:p w14:paraId="59D7E8C2" w14:textId="77777777" w:rsidR="004A5F1A" w:rsidRPr="009768B2" w:rsidRDefault="004A5F1A" w:rsidP="00183833">
      <w:pPr>
        <w:numPr>
          <w:ilvl w:val="0"/>
          <w:numId w:val="5"/>
        </w:numPr>
        <w:rPr>
          <w:rFonts w:ascii="Calibri" w:hAnsi="Calibri" w:cs="Calibri"/>
        </w:rPr>
      </w:pPr>
      <w:r w:rsidRPr="009768B2">
        <w:rPr>
          <w:rFonts w:ascii="Calibri" w:hAnsi="Calibri" w:cs="Calibri"/>
        </w:rPr>
        <w:t xml:space="preserve">Orienting the </w:t>
      </w:r>
      <w:r w:rsidR="00F90EC2" w:rsidRPr="009768B2">
        <w:rPr>
          <w:rFonts w:ascii="Calibri" w:hAnsi="Calibri" w:cs="Calibri"/>
        </w:rPr>
        <w:t>student</w:t>
      </w:r>
      <w:r w:rsidRPr="009768B2">
        <w:rPr>
          <w:rFonts w:ascii="Calibri" w:hAnsi="Calibri" w:cs="Calibri"/>
        </w:rPr>
        <w:t xml:space="preserve"> </w:t>
      </w:r>
      <w:r w:rsidR="00710F7A" w:rsidRPr="009768B2">
        <w:rPr>
          <w:rFonts w:ascii="Calibri" w:hAnsi="Calibri" w:cs="Calibri"/>
        </w:rPr>
        <w:t xml:space="preserve">intern </w:t>
      </w:r>
      <w:r w:rsidRPr="009768B2">
        <w:rPr>
          <w:rFonts w:ascii="Calibri" w:hAnsi="Calibri" w:cs="Calibri"/>
        </w:rPr>
        <w:t>to my organization, its policies, and our employees</w:t>
      </w:r>
    </w:p>
    <w:p w14:paraId="59D7E8C3" w14:textId="77777777" w:rsidR="004A5F1A" w:rsidRPr="009768B2" w:rsidRDefault="004A5F1A" w:rsidP="00183833">
      <w:pPr>
        <w:numPr>
          <w:ilvl w:val="0"/>
          <w:numId w:val="5"/>
        </w:numPr>
        <w:rPr>
          <w:rFonts w:ascii="Calibri" w:hAnsi="Calibri" w:cs="Calibri"/>
        </w:rPr>
      </w:pPr>
      <w:r w:rsidRPr="009768B2">
        <w:rPr>
          <w:rFonts w:ascii="Calibri" w:hAnsi="Calibri" w:cs="Calibri"/>
        </w:rPr>
        <w:t xml:space="preserve">Considering the feasibility of projects based on the intern’s skills, talents, and time </w:t>
      </w:r>
    </w:p>
    <w:p w14:paraId="59D7E8C4" w14:textId="77777777" w:rsidR="004A5F1A" w:rsidRDefault="004A5F1A" w:rsidP="00183833">
      <w:pPr>
        <w:numPr>
          <w:ilvl w:val="0"/>
          <w:numId w:val="5"/>
        </w:numPr>
        <w:rPr>
          <w:ins w:id="198" w:author="Karla Leybold" w:date="2020-08-03T16:13:00Z"/>
          <w:rFonts w:ascii="Calibri" w:hAnsi="Calibri" w:cs="Calibri"/>
        </w:rPr>
      </w:pPr>
      <w:r w:rsidRPr="009768B2">
        <w:rPr>
          <w:rFonts w:ascii="Calibri" w:hAnsi="Calibri" w:cs="Calibri"/>
        </w:rPr>
        <w:t xml:space="preserve">Maintaining communication with the </w:t>
      </w:r>
      <w:r w:rsidR="00AE4780" w:rsidRPr="009768B2">
        <w:rPr>
          <w:rFonts w:ascii="Calibri" w:hAnsi="Calibri" w:cs="Calibri"/>
        </w:rPr>
        <w:t>student</w:t>
      </w:r>
      <w:r w:rsidRPr="009768B2">
        <w:rPr>
          <w:rFonts w:ascii="Calibri" w:hAnsi="Calibri" w:cs="Calibri"/>
        </w:rPr>
        <w:t xml:space="preserve"> </w:t>
      </w:r>
      <w:r w:rsidR="00981000" w:rsidRPr="009768B2">
        <w:rPr>
          <w:rFonts w:ascii="Calibri" w:hAnsi="Calibri" w:cs="Calibri"/>
        </w:rPr>
        <w:t>during</w:t>
      </w:r>
      <w:r w:rsidRPr="009768B2">
        <w:rPr>
          <w:rFonts w:ascii="Calibri" w:hAnsi="Calibri" w:cs="Calibri"/>
        </w:rPr>
        <w:t xml:space="preserve"> the internship and </w:t>
      </w:r>
      <w:r w:rsidR="00981000" w:rsidRPr="009768B2">
        <w:rPr>
          <w:rFonts w:ascii="Calibri" w:hAnsi="Calibri" w:cs="Calibri"/>
        </w:rPr>
        <w:t>providing</w:t>
      </w:r>
      <w:r w:rsidRPr="009768B2">
        <w:rPr>
          <w:rFonts w:ascii="Calibri" w:hAnsi="Calibri" w:cs="Calibri"/>
        </w:rPr>
        <w:t xml:space="preserve"> a </w:t>
      </w:r>
      <w:ins w:id="199" w:author="Karla Leybold" w:date="2020-08-03T16:03:00Z">
        <w:r w:rsidR="009768B2" w:rsidRPr="009768B2">
          <w:rPr>
            <w:rFonts w:ascii="Calibri" w:hAnsi="Calibri" w:cs="Calibri"/>
          </w:rPr>
          <w:t xml:space="preserve">comprehensive </w:t>
        </w:r>
      </w:ins>
      <w:r w:rsidRPr="009768B2">
        <w:rPr>
          <w:rFonts w:ascii="Calibri" w:hAnsi="Calibri" w:cs="Calibri"/>
        </w:rPr>
        <w:t>review at its completion</w:t>
      </w:r>
      <w:r w:rsidR="00B65039" w:rsidRPr="009768B2">
        <w:rPr>
          <w:rFonts w:ascii="Calibri" w:hAnsi="Calibri" w:cs="Calibri"/>
        </w:rPr>
        <w:t>.</w:t>
      </w:r>
    </w:p>
    <w:p w14:paraId="59D7E8C5" w14:textId="77777777" w:rsidR="00563B24" w:rsidRPr="00563B24" w:rsidDel="00563B24" w:rsidRDefault="00563B24">
      <w:pPr>
        <w:ind w:left="360"/>
        <w:rPr>
          <w:del w:id="200" w:author="Karla Leybold" w:date="2020-08-03T16:13:00Z"/>
          <w:rFonts w:ascii="Calibri" w:hAnsi="Calibri" w:cs="Calibri"/>
          <w:b/>
          <w:bCs/>
          <w:i/>
          <w:iCs/>
          <w:rPrChange w:id="201" w:author="Karla Leybold" w:date="2020-08-03T16:13:00Z">
            <w:rPr>
              <w:del w:id="202" w:author="Karla Leybold" w:date="2020-08-03T16:13:00Z"/>
              <w:rFonts w:ascii="Calibri" w:hAnsi="Calibri" w:cs="Calibri"/>
            </w:rPr>
          </w:rPrChange>
        </w:rPr>
        <w:pPrChange w:id="203" w:author="Karla Leybold" w:date="2020-08-03T16:13:00Z">
          <w:pPr>
            <w:numPr>
              <w:numId w:val="5"/>
            </w:numPr>
            <w:ind w:left="360" w:hanging="360"/>
          </w:pPr>
        </w:pPrChange>
      </w:pPr>
    </w:p>
    <w:p w14:paraId="59D7E8C6" w14:textId="77777777" w:rsidR="00AF3EF6" w:rsidRPr="009768B2" w:rsidRDefault="00AF3EF6" w:rsidP="00AF3EF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768B2">
        <w:rPr>
          <w:rFonts w:ascii="Calibri" w:hAnsi="Calibri" w:cs="Calibri"/>
        </w:rPr>
        <w:t>Understanding</w:t>
      </w:r>
      <w:r w:rsidR="00D955EA" w:rsidRPr="009768B2">
        <w:rPr>
          <w:rFonts w:ascii="Calibri" w:hAnsi="Calibri" w:cs="Calibri"/>
        </w:rPr>
        <w:t xml:space="preserve"> </w:t>
      </w:r>
      <w:r w:rsidRPr="009768B2">
        <w:rPr>
          <w:rFonts w:ascii="Calibri" w:hAnsi="Calibri" w:cs="Calibri"/>
        </w:rPr>
        <w:t xml:space="preserve">the student’s intended learning goals as they relate to his/her </w:t>
      </w:r>
      <w:ins w:id="204" w:author="Karla Leybold" w:date="2020-08-03T16:03:00Z">
        <w:r w:rsidR="009768B2" w:rsidRPr="009768B2">
          <w:rPr>
            <w:rFonts w:ascii="Calibri" w:hAnsi="Calibri" w:cs="Calibri"/>
          </w:rPr>
          <w:t xml:space="preserve">educational, post-graduation, and professional </w:t>
        </w:r>
      </w:ins>
      <w:ins w:id="205" w:author="Karla Leybold" w:date="2020-08-03T16:04:00Z">
        <w:r w:rsidR="009768B2" w:rsidRPr="009768B2">
          <w:rPr>
            <w:rFonts w:ascii="Calibri" w:hAnsi="Calibri" w:cs="Calibri"/>
          </w:rPr>
          <w:t>plans.</w:t>
        </w:r>
      </w:ins>
      <w:del w:id="206" w:author="Karla Leybold" w:date="2020-08-03T16:04:00Z">
        <w:r w:rsidR="00710F7A" w:rsidRPr="009768B2" w:rsidDel="009768B2">
          <w:rPr>
            <w:rFonts w:ascii="Calibri" w:hAnsi="Calibri" w:cs="Calibri"/>
          </w:rPr>
          <w:delText xml:space="preserve">academic project and </w:delText>
        </w:r>
        <w:r w:rsidRPr="009768B2" w:rsidDel="009768B2">
          <w:rPr>
            <w:rFonts w:ascii="Calibri" w:hAnsi="Calibri" w:cs="Calibri"/>
          </w:rPr>
          <w:delText xml:space="preserve">course </w:delText>
        </w:r>
        <w:r w:rsidR="00710F7A" w:rsidRPr="009768B2" w:rsidDel="009768B2">
          <w:rPr>
            <w:rFonts w:ascii="Calibri" w:hAnsi="Calibri" w:cs="Calibri"/>
          </w:rPr>
          <w:delText>of study</w:delText>
        </w:r>
        <w:r w:rsidRPr="009768B2" w:rsidDel="009768B2">
          <w:rPr>
            <w:rFonts w:ascii="Calibri" w:hAnsi="Calibri" w:cs="Calibri"/>
          </w:rPr>
          <w:delText>.</w:delText>
        </w:r>
      </w:del>
    </w:p>
    <w:p w14:paraId="59D7E8C7" w14:textId="77777777" w:rsidR="00B65039" w:rsidRPr="009768B2" w:rsidRDefault="00B65039" w:rsidP="00B65039">
      <w:pPr>
        <w:rPr>
          <w:rFonts w:ascii="Calibri" w:hAnsi="Calibri" w:cs="Calibri"/>
        </w:rPr>
      </w:pPr>
    </w:p>
    <w:p w14:paraId="59D7E8C8" w14:textId="77777777" w:rsidR="009768B2" w:rsidRPr="009768B2" w:rsidDel="00683AA1" w:rsidRDefault="00E328B6" w:rsidP="00E328B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ns w:id="207" w:author="Karla Leybold" w:date="2020-08-03T16:04:00Z"/>
          <w:del w:id="208" w:author="Leybold, Karla Jolene" w:date="2021-11-05T10:28:00Z"/>
          <w:rFonts w:ascii="Calibri" w:hAnsi="Calibri" w:cs="Calibri"/>
        </w:rPr>
      </w:pPr>
      <w:r w:rsidRPr="009768B2">
        <w:rPr>
          <w:rFonts w:ascii="Calibri" w:hAnsi="Calibri" w:cs="Calibri"/>
        </w:rPr>
        <w:t xml:space="preserve">Site </w:t>
      </w:r>
      <w:ins w:id="209" w:author="Karla Leybold" w:date="2020-08-03T16:04:00Z">
        <w:r w:rsidR="009768B2" w:rsidRPr="009768B2">
          <w:rPr>
            <w:rFonts w:ascii="Calibri" w:hAnsi="Calibri" w:cs="Calibri"/>
          </w:rPr>
          <w:t>S</w:t>
        </w:r>
      </w:ins>
      <w:del w:id="210" w:author="Karla Leybold" w:date="2020-08-03T16:04:00Z">
        <w:r w:rsidRPr="009768B2" w:rsidDel="009768B2">
          <w:rPr>
            <w:rFonts w:ascii="Calibri" w:hAnsi="Calibri" w:cs="Calibri"/>
          </w:rPr>
          <w:delText>s</w:delText>
        </w:r>
      </w:del>
      <w:r w:rsidRPr="009768B2">
        <w:rPr>
          <w:rFonts w:ascii="Calibri" w:hAnsi="Calibri" w:cs="Calibri"/>
        </w:rPr>
        <w:t>upervisor</w:t>
      </w:r>
      <w:ins w:id="211" w:author="Karla Leybold" w:date="2020-08-03T16:04:00Z">
        <w:r w:rsidR="009768B2" w:rsidRPr="009768B2">
          <w:rPr>
            <w:rFonts w:ascii="Calibri" w:hAnsi="Calibri" w:cs="Calibri"/>
          </w:rPr>
          <w:t>’s</w:t>
        </w:r>
      </w:ins>
      <w:r w:rsidRPr="009768B2">
        <w:rPr>
          <w:rFonts w:ascii="Calibri" w:hAnsi="Calibri" w:cs="Calibri"/>
        </w:rPr>
        <w:t xml:space="preserve"> </w:t>
      </w:r>
      <w:ins w:id="212" w:author="Karla Leybold" w:date="2020-08-03T16:04:00Z">
        <w:r w:rsidR="009768B2" w:rsidRPr="009768B2">
          <w:rPr>
            <w:rFonts w:ascii="Calibri" w:hAnsi="Calibri" w:cs="Calibri"/>
          </w:rPr>
          <w:t>S</w:t>
        </w:r>
      </w:ins>
      <w:del w:id="213" w:author="Karla Leybold" w:date="2020-08-03T16:04:00Z">
        <w:r w:rsidRPr="009768B2" w:rsidDel="009768B2">
          <w:rPr>
            <w:rFonts w:ascii="Calibri" w:hAnsi="Calibri" w:cs="Calibri"/>
          </w:rPr>
          <w:delText>s</w:delText>
        </w:r>
      </w:del>
      <w:r w:rsidRPr="009768B2">
        <w:rPr>
          <w:rFonts w:ascii="Calibri" w:hAnsi="Calibri" w:cs="Calibri"/>
        </w:rPr>
        <w:t>ignature ______________________________</w:t>
      </w:r>
      <w:del w:id="214" w:author="Leybold, Karla Jolene" w:date="2021-11-05T10:28:00Z">
        <w:r w:rsidRPr="009768B2" w:rsidDel="00683AA1">
          <w:rPr>
            <w:rFonts w:ascii="Calibri" w:hAnsi="Calibri" w:cs="Calibri"/>
          </w:rPr>
          <w:delText xml:space="preserve">______ </w:delText>
        </w:r>
      </w:del>
      <w:bookmarkStart w:id="215" w:name="_GoBack"/>
      <w:bookmarkEnd w:id="215"/>
    </w:p>
    <w:p w14:paraId="59D7E8C9" w14:textId="77777777" w:rsidR="00E328B6" w:rsidRPr="00683AA1" w:rsidRDefault="00E328B6" w:rsidP="00683A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rPrChange w:id="216" w:author="Leybold, Karla Jolene" w:date="2021-11-05T10:28:00Z">
            <w:rPr>
              <w:rFonts w:ascii="Calibri" w:hAnsi="Calibri" w:cs="Calibri"/>
            </w:rPr>
          </w:rPrChange>
        </w:rPr>
        <w:pPrChange w:id="217" w:author="Leybold, Karla Jolene" w:date="2021-11-05T10:28:00Z">
          <w:pPr>
            <w:numPr>
              <w:numId w:val="2"/>
            </w:numPr>
            <w:autoSpaceDE w:val="0"/>
            <w:autoSpaceDN w:val="0"/>
            <w:adjustRightInd w:val="0"/>
            <w:ind w:left="360" w:hanging="360"/>
            <w:jc w:val="both"/>
          </w:pPr>
        </w:pPrChange>
      </w:pPr>
      <w:r w:rsidRPr="00683AA1">
        <w:rPr>
          <w:rFonts w:ascii="Calibri" w:hAnsi="Calibri" w:cs="Calibri"/>
          <w:rPrChange w:id="218" w:author="Leybold, Karla Jolene" w:date="2021-11-05T10:28:00Z">
            <w:rPr>
              <w:rFonts w:ascii="Calibri" w:hAnsi="Calibri" w:cs="Calibri"/>
            </w:rPr>
          </w:rPrChange>
        </w:rPr>
        <w:t>Date ____________</w:t>
      </w:r>
    </w:p>
    <w:p w14:paraId="59D7E8CA" w14:textId="77777777" w:rsidR="00E328B6" w:rsidRPr="009768B2" w:rsidRDefault="00E328B6" w:rsidP="00B6503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59D7E8CB" w14:textId="77777777" w:rsidR="00B65039" w:rsidRPr="009768B2" w:rsidRDefault="00B65039" w:rsidP="00B6630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9768B2">
        <w:rPr>
          <w:rFonts w:ascii="Calibri" w:hAnsi="Calibri" w:cs="Calibri"/>
        </w:rPr>
        <w:t>Please initial the following statement</w:t>
      </w:r>
      <w:del w:id="219" w:author="Karla Leybold" w:date="2020-08-03T16:05:00Z">
        <w:r w:rsidRPr="009768B2" w:rsidDel="009768B2">
          <w:rPr>
            <w:rFonts w:ascii="Calibri" w:hAnsi="Calibri" w:cs="Calibri"/>
          </w:rPr>
          <w:delText>s</w:delText>
        </w:r>
      </w:del>
      <w:r w:rsidRPr="009768B2">
        <w:rPr>
          <w:rFonts w:ascii="Calibri" w:hAnsi="Calibri" w:cs="Calibri"/>
        </w:rPr>
        <w:t xml:space="preserve"> to indicate agreement.</w:t>
      </w:r>
    </w:p>
    <w:p w14:paraId="59D7E8CC" w14:textId="77777777" w:rsidR="00B237EB" w:rsidRPr="009768B2" w:rsidRDefault="00B237EB" w:rsidP="00B237EB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</w:p>
    <w:p w14:paraId="59D7E8CD" w14:textId="77777777" w:rsidR="00E429B5" w:rsidRPr="009768B2" w:rsidRDefault="00A9170C" w:rsidP="00A9170C">
      <w:pPr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</w:rPr>
      </w:pPr>
      <w:r w:rsidRPr="009768B2">
        <w:rPr>
          <w:rFonts w:ascii="Calibri" w:hAnsi="Calibri" w:cs="Calibri"/>
        </w:rPr>
        <w:t xml:space="preserve">_____ </w:t>
      </w:r>
      <w:r w:rsidR="009B3DD4" w:rsidRPr="009768B2">
        <w:rPr>
          <w:rFonts w:ascii="Calibri" w:hAnsi="Calibri" w:cs="Calibri"/>
        </w:rPr>
        <w:t>Upon my review</w:t>
      </w:r>
      <w:r w:rsidR="00D955EA" w:rsidRPr="009768B2">
        <w:rPr>
          <w:rFonts w:ascii="Calibri" w:hAnsi="Calibri" w:cs="Calibri"/>
        </w:rPr>
        <w:t xml:space="preserve"> and approval</w:t>
      </w:r>
      <w:r w:rsidR="009B3DD4" w:rsidRPr="009768B2">
        <w:rPr>
          <w:rFonts w:ascii="Calibri" w:hAnsi="Calibri" w:cs="Calibri"/>
        </w:rPr>
        <w:t>, t</w:t>
      </w:r>
      <w:r w:rsidR="00E45306" w:rsidRPr="009768B2">
        <w:rPr>
          <w:rFonts w:ascii="Calibri" w:hAnsi="Calibri" w:cs="Calibri"/>
        </w:rPr>
        <w:t xml:space="preserve">he </w:t>
      </w:r>
      <w:r w:rsidR="00F90EC2" w:rsidRPr="009768B2">
        <w:rPr>
          <w:rFonts w:ascii="Calibri" w:hAnsi="Calibri" w:cs="Calibri"/>
        </w:rPr>
        <w:t>student</w:t>
      </w:r>
      <w:r w:rsidR="00E45306" w:rsidRPr="009768B2">
        <w:rPr>
          <w:rFonts w:ascii="Calibri" w:hAnsi="Calibri" w:cs="Calibri"/>
        </w:rPr>
        <w:t xml:space="preserve"> has my </w:t>
      </w:r>
      <w:r w:rsidR="00B237EB" w:rsidRPr="009768B2">
        <w:rPr>
          <w:rFonts w:ascii="Calibri" w:hAnsi="Calibri" w:cs="Calibri"/>
        </w:rPr>
        <w:t>permission to</w:t>
      </w:r>
      <w:r w:rsidR="00E45306" w:rsidRPr="009768B2">
        <w:rPr>
          <w:rFonts w:ascii="Calibri" w:hAnsi="Calibri" w:cs="Calibri"/>
        </w:rPr>
        <w:t xml:space="preserve"> </w:t>
      </w:r>
      <w:r w:rsidR="00E429B5" w:rsidRPr="009768B2">
        <w:rPr>
          <w:rFonts w:ascii="Calibri" w:hAnsi="Calibri" w:cs="Calibri"/>
        </w:rPr>
        <w:t>make the results of</w:t>
      </w:r>
      <w:r w:rsidR="00B237EB" w:rsidRPr="009768B2">
        <w:rPr>
          <w:rFonts w:ascii="Calibri" w:hAnsi="Calibri" w:cs="Calibri"/>
        </w:rPr>
        <w:t xml:space="preserve"> </w:t>
      </w:r>
      <w:r w:rsidR="00E429B5" w:rsidRPr="009768B2">
        <w:rPr>
          <w:rFonts w:ascii="Calibri" w:hAnsi="Calibri" w:cs="Calibri"/>
        </w:rPr>
        <w:t xml:space="preserve">his/her internship </w:t>
      </w:r>
      <w:r w:rsidR="00E45306" w:rsidRPr="009768B2">
        <w:rPr>
          <w:rFonts w:ascii="Calibri" w:hAnsi="Calibri" w:cs="Calibri"/>
        </w:rPr>
        <w:t xml:space="preserve">publically </w:t>
      </w:r>
      <w:r w:rsidR="00E429B5" w:rsidRPr="009768B2">
        <w:rPr>
          <w:rFonts w:ascii="Calibri" w:hAnsi="Calibri" w:cs="Calibri"/>
        </w:rPr>
        <w:t>available</w:t>
      </w:r>
      <w:r w:rsidR="00E45306" w:rsidRPr="009768B2">
        <w:rPr>
          <w:rFonts w:ascii="Calibri" w:hAnsi="Calibri" w:cs="Calibri"/>
        </w:rPr>
        <w:t>.</w:t>
      </w:r>
    </w:p>
    <w:p w14:paraId="59D7E8CE" w14:textId="77777777" w:rsidR="002B560F" w:rsidRPr="009768B2" w:rsidRDefault="002B560F" w:rsidP="00A9170C">
      <w:pPr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</w:rPr>
      </w:pPr>
    </w:p>
    <w:p w14:paraId="59D7E8CF" w14:textId="77777777" w:rsidR="002B560F" w:rsidRPr="00190188" w:rsidRDefault="002B560F" w:rsidP="00A9170C">
      <w:pPr>
        <w:autoSpaceDE w:val="0"/>
        <w:autoSpaceDN w:val="0"/>
        <w:adjustRightInd w:val="0"/>
        <w:ind w:left="720" w:hanging="720"/>
        <w:jc w:val="both"/>
      </w:pPr>
    </w:p>
    <w:p w14:paraId="59D7E8D0" w14:textId="77777777" w:rsidR="00B237EB" w:rsidRPr="00190188" w:rsidDel="009768B2" w:rsidRDefault="00A9170C" w:rsidP="00A9170C">
      <w:pPr>
        <w:autoSpaceDE w:val="0"/>
        <w:autoSpaceDN w:val="0"/>
        <w:adjustRightInd w:val="0"/>
        <w:ind w:left="720" w:hanging="720"/>
        <w:jc w:val="both"/>
        <w:rPr>
          <w:del w:id="220" w:author="Karla Leybold" w:date="2020-08-03T16:05:00Z"/>
        </w:rPr>
      </w:pPr>
      <w:del w:id="221" w:author="Karla Leybold" w:date="2020-08-03T16:05:00Z">
        <w:r w:rsidRPr="00190188" w:rsidDel="009768B2">
          <w:delText xml:space="preserve">_____ </w:delText>
        </w:r>
        <w:r w:rsidR="00D955EA" w:rsidRPr="00190188" w:rsidDel="009768B2">
          <w:delText>Upon my review and approval, t</w:delText>
        </w:r>
        <w:r w:rsidR="00E45306" w:rsidRPr="00190188" w:rsidDel="009768B2">
          <w:delText xml:space="preserve">he </w:delText>
        </w:r>
        <w:r w:rsidR="007B1470" w:rsidRPr="00190188" w:rsidDel="009768B2">
          <w:delText>student</w:delText>
        </w:r>
        <w:r w:rsidR="00E45306" w:rsidRPr="00190188" w:rsidDel="009768B2">
          <w:delText xml:space="preserve"> has my permission to publish</w:delText>
        </w:r>
        <w:r w:rsidR="00B237EB" w:rsidRPr="00190188" w:rsidDel="009768B2">
          <w:delText xml:space="preserve"> portions of </w:delText>
        </w:r>
        <w:r w:rsidR="00E45306" w:rsidRPr="00190188" w:rsidDel="009768B2">
          <w:delText>his/her academic project at</w:delText>
        </w:r>
        <w:r w:rsidR="00B237EB" w:rsidRPr="00190188" w:rsidDel="009768B2">
          <w:delText xml:space="preserve"> a later date</w:delText>
        </w:r>
        <w:r w:rsidR="00A14B5A" w:rsidRPr="00190188" w:rsidDel="009768B2">
          <w:delText xml:space="preserve"> (please attach an addendum, if needed).</w:delText>
        </w:r>
      </w:del>
    </w:p>
    <w:p w14:paraId="59D7E8D1" w14:textId="77777777" w:rsidR="00B237EB" w:rsidRPr="007B1470" w:rsidRDefault="00B237EB" w:rsidP="00E328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B237EB" w:rsidRPr="007B1470" w:rsidSect="009F527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  <w:titlePg/>
      <w:docGrid w:linePitch="326"/>
      <w:sectPrChange w:id="229" w:author="Karla Leybold" w:date="2020-08-03T15:38:00Z">
        <w:sectPr w:rsidR="00B237EB" w:rsidRPr="007B1470" w:rsidSect="009F527C">
          <w:pgMar w:top="1152" w:right="1440" w:bottom="864" w:left="1440" w:header="720" w:footer="720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7E8D4" w14:textId="77777777" w:rsidR="007340F0" w:rsidRDefault="007340F0">
      <w:r>
        <w:separator/>
      </w:r>
    </w:p>
  </w:endnote>
  <w:endnote w:type="continuationSeparator" w:id="0">
    <w:p w14:paraId="59D7E8D5" w14:textId="77777777" w:rsidR="007340F0" w:rsidRDefault="007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7E8D8" w14:textId="28218C84" w:rsidR="00563B24" w:rsidRDefault="00563B24">
    <w:pPr>
      <w:pStyle w:val="Footer"/>
      <w:jc w:val="right"/>
      <w:rPr>
        <w:ins w:id="222" w:author="Karla Leybold" w:date="2020-08-03T16:08:00Z"/>
      </w:rPr>
    </w:pPr>
    <w:ins w:id="223" w:author="Karla Leybold" w:date="2020-08-03T16:08:00Z">
      <w:r>
        <w:fldChar w:fldCharType="begin"/>
      </w:r>
      <w:r>
        <w:instrText xml:space="preserve"> PAGE   \* MERGEFORMAT </w:instrText>
      </w:r>
      <w:r>
        <w:fldChar w:fldCharType="separate"/>
      </w:r>
    </w:ins>
    <w:r w:rsidR="006411BF">
      <w:rPr>
        <w:noProof/>
      </w:rPr>
      <w:t>2</w:t>
    </w:r>
    <w:ins w:id="224" w:author="Karla Leybold" w:date="2020-08-03T16:08:00Z">
      <w:r>
        <w:rPr>
          <w:noProof/>
        </w:rPr>
        <w:fldChar w:fldCharType="end"/>
      </w:r>
    </w:ins>
  </w:p>
  <w:p w14:paraId="59D7E8D9" w14:textId="77777777" w:rsidR="00563B24" w:rsidRDefault="00563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7E8DB" w14:textId="3BD4A6F5" w:rsidR="009768B2" w:rsidRDefault="009768B2">
    <w:pPr>
      <w:pStyle w:val="Footer"/>
      <w:jc w:val="center"/>
      <w:rPr>
        <w:ins w:id="226" w:author="Karla Leybold" w:date="2020-08-03T16:06:00Z"/>
      </w:rPr>
    </w:pPr>
    <w:ins w:id="227" w:author="Karla Leybold" w:date="2020-08-03T16:06:00Z">
      <w:r>
        <w:fldChar w:fldCharType="begin"/>
      </w:r>
      <w:r>
        <w:instrText xml:space="preserve"> PAGE   \* MERGEFORMAT </w:instrText>
      </w:r>
      <w:r>
        <w:fldChar w:fldCharType="separate"/>
      </w:r>
    </w:ins>
    <w:r w:rsidR="006411BF">
      <w:rPr>
        <w:noProof/>
      </w:rPr>
      <w:t>1</w:t>
    </w:r>
    <w:ins w:id="228" w:author="Karla Leybold" w:date="2020-08-03T16:06:00Z">
      <w:r>
        <w:rPr>
          <w:noProof/>
        </w:rPr>
        <w:fldChar w:fldCharType="end"/>
      </w:r>
    </w:ins>
  </w:p>
  <w:p w14:paraId="59D7E8DC" w14:textId="77777777" w:rsidR="009768B2" w:rsidRDefault="00976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7E8D2" w14:textId="77777777" w:rsidR="007340F0" w:rsidRDefault="007340F0">
      <w:r>
        <w:separator/>
      </w:r>
    </w:p>
  </w:footnote>
  <w:footnote w:type="continuationSeparator" w:id="0">
    <w:p w14:paraId="59D7E8D3" w14:textId="77777777" w:rsidR="007340F0" w:rsidRDefault="0073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7E8D6" w14:textId="77777777" w:rsidR="00DA331B" w:rsidRDefault="00DA331B">
    <w:pPr>
      <w:pStyle w:val="Header"/>
    </w:pPr>
  </w:p>
  <w:p w14:paraId="59D7E8D7" w14:textId="77777777" w:rsidR="000C4AB4" w:rsidRDefault="000C4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7E8DA" w14:textId="2F4907A4" w:rsidR="00711442" w:rsidRDefault="00711442">
    <w:pPr>
      <w:pStyle w:val="Header"/>
      <w:jc w:val="center"/>
      <w:pPrChange w:id="225" w:author="Karla Leybold" w:date="2020-08-03T15:37:00Z">
        <w:pPr>
          <w:pStyle w:val="Header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639"/>
    <w:multiLevelType w:val="hybridMultilevel"/>
    <w:tmpl w:val="D2966E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0392B"/>
    <w:multiLevelType w:val="hybridMultilevel"/>
    <w:tmpl w:val="C532C1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47D99"/>
    <w:multiLevelType w:val="hybridMultilevel"/>
    <w:tmpl w:val="7910F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683FA7"/>
    <w:multiLevelType w:val="hybridMultilevel"/>
    <w:tmpl w:val="51AA7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4710CD"/>
    <w:multiLevelType w:val="hybridMultilevel"/>
    <w:tmpl w:val="859C3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75C93"/>
    <w:multiLevelType w:val="hybridMultilevel"/>
    <w:tmpl w:val="5E569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ybold, Karla Jolene">
    <w15:presenceInfo w15:providerId="Windows Live" w15:userId="958b6f30284e46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3B"/>
    <w:rsid w:val="000064B9"/>
    <w:rsid w:val="00007DE5"/>
    <w:rsid w:val="0005775A"/>
    <w:rsid w:val="00091D7B"/>
    <w:rsid w:val="00096875"/>
    <w:rsid w:val="000A1936"/>
    <w:rsid w:val="000C4AB4"/>
    <w:rsid w:val="000D4CBB"/>
    <w:rsid w:val="000D71DC"/>
    <w:rsid w:val="000D79A7"/>
    <w:rsid w:val="000F44E2"/>
    <w:rsid w:val="000F4A28"/>
    <w:rsid w:val="00106760"/>
    <w:rsid w:val="00157E57"/>
    <w:rsid w:val="0018185F"/>
    <w:rsid w:val="00183833"/>
    <w:rsid w:val="00184117"/>
    <w:rsid w:val="00184C7E"/>
    <w:rsid w:val="00190188"/>
    <w:rsid w:val="00191241"/>
    <w:rsid w:val="00194C90"/>
    <w:rsid w:val="001A3BA0"/>
    <w:rsid w:val="001B5A46"/>
    <w:rsid w:val="001D4124"/>
    <w:rsid w:val="001E104A"/>
    <w:rsid w:val="001E22EA"/>
    <w:rsid w:val="00221C84"/>
    <w:rsid w:val="002264FD"/>
    <w:rsid w:val="00235467"/>
    <w:rsid w:val="0023782C"/>
    <w:rsid w:val="00244542"/>
    <w:rsid w:val="00261BE8"/>
    <w:rsid w:val="00262E0A"/>
    <w:rsid w:val="00284018"/>
    <w:rsid w:val="002853D2"/>
    <w:rsid w:val="00295D6D"/>
    <w:rsid w:val="002B560F"/>
    <w:rsid w:val="002D0667"/>
    <w:rsid w:val="002D58BE"/>
    <w:rsid w:val="002D77FA"/>
    <w:rsid w:val="002E5AFD"/>
    <w:rsid w:val="0031714F"/>
    <w:rsid w:val="00354CDE"/>
    <w:rsid w:val="003616AA"/>
    <w:rsid w:val="003854B6"/>
    <w:rsid w:val="003A6DBD"/>
    <w:rsid w:val="003A7399"/>
    <w:rsid w:val="00407432"/>
    <w:rsid w:val="004139D8"/>
    <w:rsid w:val="00413DC2"/>
    <w:rsid w:val="00433CC7"/>
    <w:rsid w:val="0043679F"/>
    <w:rsid w:val="0044429F"/>
    <w:rsid w:val="00462B81"/>
    <w:rsid w:val="00470E53"/>
    <w:rsid w:val="00487B6A"/>
    <w:rsid w:val="004A54D1"/>
    <w:rsid w:val="004A5F1A"/>
    <w:rsid w:val="004C2C19"/>
    <w:rsid w:val="004C41C4"/>
    <w:rsid w:val="004C7FC5"/>
    <w:rsid w:val="004E167A"/>
    <w:rsid w:val="004F38F6"/>
    <w:rsid w:val="005113F0"/>
    <w:rsid w:val="0052058B"/>
    <w:rsid w:val="005316AF"/>
    <w:rsid w:val="005524F9"/>
    <w:rsid w:val="0055353F"/>
    <w:rsid w:val="005635DF"/>
    <w:rsid w:val="00563B24"/>
    <w:rsid w:val="00570474"/>
    <w:rsid w:val="005735CE"/>
    <w:rsid w:val="005773B4"/>
    <w:rsid w:val="00580063"/>
    <w:rsid w:val="005F4387"/>
    <w:rsid w:val="0061637E"/>
    <w:rsid w:val="00630E6D"/>
    <w:rsid w:val="006411BF"/>
    <w:rsid w:val="00641DF3"/>
    <w:rsid w:val="00651623"/>
    <w:rsid w:val="00661DFA"/>
    <w:rsid w:val="006747DA"/>
    <w:rsid w:val="00675124"/>
    <w:rsid w:val="00677395"/>
    <w:rsid w:val="00683AA1"/>
    <w:rsid w:val="00696533"/>
    <w:rsid w:val="00697864"/>
    <w:rsid w:val="006A6820"/>
    <w:rsid w:val="006E0BAD"/>
    <w:rsid w:val="006F11DA"/>
    <w:rsid w:val="0070299E"/>
    <w:rsid w:val="00710F7A"/>
    <w:rsid w:val="00711442"/>
    <w:rsid w:val="007161BF"/>
    <w:rsid w:val="00722A7F"/>
    <w:rsid w:val="00726F91"/>
    <w:rsid w:val="00732B63"/>
    <w:rsid w:val="007340F0"/>
    <w:rsid w:val="00776981"/>
    <w:rsid w:val="00777B0E"/>
    <w:rsid w:val="00792763"/>
    <w:rsid w:val="007A6EB8"/>
    <w:rsid w:val="007B1470"/>
    <w:rsid w:val="007E3B70"/>
    <w:rsid w:val="00802A53"/>
    <w:rsid w:val="00814DF3"/>
    <w:rsid w:val="0082045F"/>
    <w:rsid w:val="008270F0"/>
    <w:rsid w:val="00844550"/>
    <w:rsid w:val="00863620"/>
    <w:rsid w:val="008807A7"/>
    <w:rsid w:val="00894221"/>
    <w:rsid w:val="008942A2"/>
    <w:rsid w:val="008B2E73"/>
    <w:rsid w:val="008B681D"/>
    <w:rsid w:val="008C1794"/>
    <w:rsid w:val="008C4AB0"/>
    <w:rsid w:val="008D3FB3"/>
    <w:rsid w:val="008D6625"/>
    <w:rsid w:val="009255F5"/>
    <w:rsid w:val="00941AC2"/>
    <w:rsid w:val="0096541E"/>
    <w:rsid w:val="009768B2"/>
    <w:rsid w:val="00981000"/>
    <w:rsid w:val="00982333"/>
    <w:rsid w:val="00992408"/>
    <w:rsid w:val="0099583B"/>
    <w:rsid w:val="009A35CD"/>
    <w:rsid w:val="009A3906"/>
    <w:rsid w:val="009B3DD4"/>
    <w:rsid w:val="009B57EE"/>
    <w:rsid w:val="009C3068"/>
    <w:rsid w:val="009D032D"/>
    <w:rsid w:val="009D307C"/>
    <w:rsid w:val="009F527C"/>
    <w:rsid w:val="00A14B5A"/>
    <w:rsid w:val="00A15393"/>
    <w:rsid w:val="00A171A5"/>
    <w:rsid w:val="00A43FA2"/>
    <w:rsid w:val="00A534FE"/>
    <w:rsid w:val="00A555C9"/>
    <w:rsid w:val="00A617CA"/>
    <w:rsid w:val="00A622FC"/>
    <w:rsid w:val="00A85A9B"/>
    <w:rsid w:val="00A9170C"/>
    <w:rsid w:val="00A96024"/>
    <w:rsid w:val="00A9774F"/>
    <w:rsid w:val="00AA4D4E"/>
    <w:rsid w:val="00AB4A46"/>
    <w:rsid w:val="00AC0548"/>
    <w:rsid w:val="00AD62B1"/>
    <w:rsid w:val="00AE2523"/>
    <w:rsid w:val="00AE4780"/>
    <w:rsid w:val="00AF142B"/>
    <w:rsid w:val="00AF3EF6"/>
    <w:rsid w:val="00B0089F"/>
    <w:rsid w:val="00B0453B"/>
    <w:rsid w:val="00B12DA7"/>
    <w:rsid w:val="00B237EB"/>
    <w:rsid w:val="00B3099B"/>
    <w:rsid w:val="00B41695"/>
    <w:rsid w:val="00B46232"/>
    <w:rsid w:val="00B51B1C"/>
    <w:rsid w:val="00B60C20"/>
    <w:rsid w:val="00B65039"/>
    <w:rsid w:val="00B66054"/>
    <w:rsid w:val="00B66300"/>
    <w:rsid w:val="00B77A0D"/>
    <w:rsid w:val="00B77F71"/>
    <w:rsid w:val="00B85DC6"/>
    <w:rsid w:val="00B909EB"/>
    <w:rsid w:val="00B93C0D"/>
    <w:rsid w:val="00BB4BED"/>
    <w:rsid w:val="00BB607E"/>
    <w:rsid w:val="00BC067F"/>
    <w:rsid w:val="00BE6D99"/>
    <w:rsid w:val="00BF4554"/>
    <w:rsid w:val="00C03230"/>
    <w:rsid w:val="00C0463F"/>
    <w:rsid w:val="00C24DFA"/>
    <w:rsid w:val="00C31A61"/>
    <w:rsid w:val="00C41F15"/>
    <w:rsid w:val="00C45C28"/>
    <w:rsid w:val="00C548B6"/>
    <w:rsid w:val="00C56B65"/>
    <w:rsid w:val="00C63806"/>
    <w:rsid w:val="00C70815"/>
    <w:rsid w:val="00C711E2"/>
    <w:rsid w:val="00C714CF"/>
    <w:rsid w:val="00CC2D0D"/>
    <w:rsid w:val="00CD511B"/>
    <w:rsid w:val="00CD6B49"/>
    <w:rsid w:val="00CE5577"/>
    <w:rsid w:val="00D1077D"/>
    <w:rsid w:val="00D131A6"/>
    <w:rsid w:val="00D2129D"/>
    <w:rsid w:val="00D219D2"/>
    <w:rsid w:val="00D236B5"/>
    <w:rsid w:val="00D35418"/>
    <w:rsid w:val="00D73301"/>
    <w:rsid w:val="00D80536"/>
    <w:rsid w:val="00D85F41"/>
    <w:rsid w:val="00D955EA"/>
    <w:rsid w:val="00DA331B"/>
    <w:rsid w:val="00DB15A4"/>
    <w:rsid w:val="00DB73B9"/>
    <w:rsid w:val="00DC4DA3"/>
    <w:rsid w:val="00DD7766"/>
    <w:rsid w:val="00E24C82"/>
    <w:rsid w:val="00E323D6"/>
    <w:rsid w:val="00E328B6"/>
    <w:rsid w:val="00E429B5"/>
    <w:rsid w:val="00E45306"/>
    <w:rsid w:val="00E5287C"/>
    <w:rsid w:val="00E63EB2"/>
    <w:rsid w:val="00E76212"/>
    <w:rsid w:val="00E8565C"/>
    <w:rsid w:val="00EB3FBB"/>
    <w:rsid w:val="00EF0FF7"/>
    <w:rsid w:val="00F01216"/>
    <w:rsid w:val="00F0686A"/>
    <w:rsid w:val="00F14765"/>
    <w:rsid w:val="00F47784"/>
    <w:rsid w:val="00F7600D"/>
    <w:rsid w:val="00F90EC2"/>
    <w:rsid w:val="00F919E1"/>
    <w:rsid w:val="00F93DE3"/>
    <w:rsid w:val="00FA57F8"/>
    <w:rsid w:val="00FA6629"/>
    <w:rsid w:val="00FB167D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4:docId w14:val="59D7E82C"/>
  <w15:chartTrackingRefBased/>
  <w15:docId w15:val="{7A0C93E9-B040-41E2-9644-8FAA2C64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37EB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2D0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CC2D0D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47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539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704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0474"/>
  </w:style>
  <w:style w:type="paragraph" w:styleId="CommentSubject">
    <w:name w:val="annotation subject"/>
    <w:basedOn w:val="CommentText"/>
    <w:next w:val="CommentText"/>
    <w:link w:val="CommentSubjectChar"/>
    <w:rsid w:val="00570474"/>
    <w:rPr>
      <w:b/>
      <w:bCs/>
    </w:rPr>
  </w:style>
  <w:style w:type="character" w:customStyle="1" w:styleId="CommentSubjectChar">
    <w:name w:val="Comment Subject Char"/>
    <w:link w:val="CommentSubject"/>
    <w:rsid w:val="00570474"/>
    <w:rPr>
      <w:b/>
      <w:bCs/>
    </w:rPr>
  </w:style>
  <w:style w:type="character" w:customStyle="1" w:styleId="Heading1Char">
    <w:name w:val="Heading 1 Char"/>
    <w:link w:val="Heading1"/>
    <w:rsid w:val="00B237EB"/>
    <w:rPr>
      <w:b/>
    </w:rPr>
  </w:style>
  <w:style w:type="character" w:customStyle="1" w:styleId="HeaderChar">
    <w:name w:val="Header Char"/>
    <w:link w:val="Header"/>
    <w:uiPriority w:val="99"/>
    <w:rsid w:val="00B237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37EB"/>
    <w:pPr>
      <w:ind w:left="720"/>
      <w:contextualSpacing/>
    </w:pPr>
  </w:style>
  <w:style w:type="character" w:customStyle="1" w:styleId="PlainTextChar">
    <w:name w:val="Plain Text Char"/>
    <w:link w:val="PlainText"/>
    <w:rsid w:val="00DA331B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9768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AA37B33893347AD44FC942EFF518D" ma:contentTypeVersion="13" ma:contentTypeDescription="Create a new document." ma:contentTypeScope="" ma:versionID="0c1a90c94c48df7251b86ac4899bf642">
  <xsd:schema xmlns:xsd="http://www.w3.org/2001/XMLSchema" xmlns:xs="http://www.w3.org/2001/XMLSchema" xmlns:p="http://schemas.microsoft.com/office/2006/metadata/properties" xmlns:ns3="ab303b1e-5f0a-4c74-80f9-f91c14462d82" xmlns:ns4="fe6a1666-2650-4b47-8289-2a012f13852b" targetNamespace="http://schemas.microsoft.com/office/2006/metadata/properties" ma:root="true" ma:fieldsID="411e85665817cef4654ecda378de16e1" ns3:_="" ns4:_="">
    <xsd:import namespace="ab303b1e-5f0a-4c74-80f9-f91c14462d82"/>
    <xsd:import namespace="fe6a1666-2650-4b47-8289-2a012f1385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03b1e-5f0a-4c74-80f9-f91c14462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a1666-2650-4b47-8289-2a012f138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BF173-1ACD-410A-8594-7E84D2CC1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03b1e-5f0a-4c74-80f9-f91c14462d82"/>
    <ds:schemaRef ds:uri="fe6a1666-2650-4b47-8289-2a012f138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254D3-C512-4810-9DBA-575906C77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10341-43BD-41C2-B882-1904C3BA6B9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b303b1e-5f0a-4c74-80f9-f91c14462d82"/>
    <ds:schemaRef ds:uri="http://schemas.microsoft.com/office/infopath/2007/PartnerControls"/>
    <ds:schemaRef ds:uri="fe6a1666-2650-4b47-8289-2a012f13852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3953</Characters>
  <Application>Microsoft Office Word</Application>
  <DocSecurity>0</DocSecurity>
  <Lines>94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Agreement Form</vt:lpstr>
    </vt:vector>
  </TitlesOfParts>
  <Company>UW Bothell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Agreement Form</dc:title>
  <dc:subject/>
  <dc:creator>Bulova</dc:creator>
  <cp:keywords/>
  <dc:description/>
  <cp:lastModifiedBy>Leybold, Karla Jolene</cp:lastModifiedBy>
  <cp:revision>2</cp:revision>
  <cp:lastPrinted>2008-08-14T23:47:00Z</cp:lastPrinted>
  <dcterms:created xsi:type="dcterms:W3CDTF">2021-11-05T14:31:00Z</dcterms:created>
  <dcterms:modified xsi:type="dcterms:W3CDTF">2021-11-05T14:31:00Z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0x01010083BAA37B33893347AD44FC942EFF518D</vt:lpwstr>
  </property>
</Properties>
</file>