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D0" w:rsidRPr="006520A7" w:rsidRDefault="00BA36D0" w:rsidP="00BA36D0">
      <w:pPr>
        <w:spacing w:after="0" w:line="240" w:lineRule="auto"/>
        <w:ind w:right="-270"/>
        <w:jc w:val="center"/>
        <w:rPr>
          <w:rFonts w:ascii="Arial" w:eastAsia="Times New Roman" w:hAnsi="Arial" w:cs="Arial"/>
          <w:sz w:val="24"/>
          <w:szCs w:val="24"/>
        </w:rPr>
      </w:pPr>
      <w:bookmarkStart w:id="0" w:name="_GoBack"/>
      <w:bookmarkEnd w:id="0"/>
      <w:r w:rsidRPr="006520A7">
        <w:rPr>
          <w:rFonts w:ascii="Arial" w:eastAsia="Times New Roman" w:hAnsi="Arial" w:cs="Arial"/>
          <w:sz w:val="24"/>
          <w:szCs w:val="24"/>
        </w:rPr>
        <w:t xml:space="preserve">2012-2013 Faculty </w:t>
      </w:r>
      <w:proofErr w:type="gramStart"/>
      <w:r w:rsidRPr="006520A7">
        <w:rPr>
          <w:rFonts w:ascii="Arial" w:eastAsia="Times New Roman" w:hAnsi="Arial" w:cs="Arial"/>
          <w:sz w:val="24"/>
          <w:szCs w:val="24"/>
        </w:rPr>
        <w:t>Senate</w:t>
      </w:r>
      <w:proofErr w:type="gramEnd"/>
    </w:p>
    <w:p w:rsidR="00BA36D0" w:rsidRDefault="00BA36D0" w:rsidP="006520A7">
      <w:pPr>
        <w:tabs>
          <w:tab w:val="left" w:pos="10080"/>
        </w:tabs>
        <w:spacing w:after="0" w:line="240" w:lineRule="auto"/>
        <w:ind w:left="180" w:hanging="180"/>
        <w:jc w:val="center"/>
        <w:rPr>
          <w:rFonts w:ascii="Arial" w:eastAsia="Times New Roman" w:hAnsi="Arial" w:cs="Arial"/>
          <w:b/>
          <w:sz w:val="24"/>
          <w:szCs w:val="24"/>
        </w:rPr>
      </w:pPr>
    </w:p>
    <w:p w:rsidR="006520A7" w:rsidRPr="0015000F" w:rsidRDefault="006520A7" w:rsidP="006520A7">
      <w:pPr>
        <w:tabs>
          <w:tab w:val="left" w:pos="10080"/>
        </w:tabs>
        <w:spacing w:after="0" w:line="240" w:lineRule="auto"/>
        <w:ind w:left="180" w:hanging="180"/>
        <w:jc w:val="center"/>
        <w:rPr>
          <w:rFonts w:ascii="Arial" w:eastAsia="Times New Roman" w:hAnsi="Arial" w:cs="Arial"/>
          <w:b/>
          <w:sz w:val="24"/>
          <w:szCs w:val="24"/>
        </w:rPr>
      </w:pPr>
      <w:r w:rsidRPr="006520A7">
        <w:rPr>
          <w:rFonts w:ascii="Arial" w:eastAsia="Times New Roman" w:hAnsi="Arial" w:cs="Arial"/>
          <w:b/>
          <w:sz w:val="24"/>
          <w:szCs w:val="24"/>
        </w:rPr>
        <w:t>MINUTES—</w:t>
      </w:r>
      <w:r w:rsidRPr="00F10D65">
        <w:rPr>
          <w:rFonts w:ascii="Arial" w:eastAsia="Times New Roman" w:hAnsi="Arial" w:cs="Arial"/>
          <w:b/>
          <w:sz w:val="24"/>
          <w:szCs w:val="24"/>
        </w:rPr>
        <w:t>10-22-12</w:t>
      </w:r>
    </w:p>
    <w:p w:rsidR="006520A7" w:rsidRPr="006520A7" w:rsidRDefault="006520A7" w:rsidP="006520A7">
      <w:pPr>
        <w:spacing w:after="0" w:line="240" w:lineRule="auto"/>
        <w:ind w:right="-270"/>
        <w:jc w:val="center"/>
        <w:rPr>
          <w:rFonts w:ascii="Arial" w:eastAsia="Times New Roman" w:hAnsi="Arial" w:cs="Arial"/>
          <w:sz w:val="24"/>
          <w:szCs w:val="24"/>
        </w:rPr>
      </w:pPr>
      <w:r w:rsidRPr="006520A7">
        <w:rPr>
          <w:rFonts w:ascii="Arial" w:eastAsia="Times New Roman" w:hAnsi="Arial" w:cs="Arial"/>
          <w:sz w:val="24"/>
          <w:szCs w:val="24"/>
        </w:rPr>
        <w:t>Faculty Senate—</w:t>
      </w:r>
      <w:smartTag w:uri="urn:schemas-microsoft-com:office:smarttags" w:element="place">
        <w:smartTag w:uri="urn:schemas-microsoft-com:office:smarttags" w:element="PlaceName">
          <w:r w:rsidRPr="006520A7">
            <w:rPr>
              <w:rFonts w:ascii="Arial" w:eastAsia="Times New Roman" w:hAnsi="Arial" w:cs="Arial"/>
              <w:sz w:val="24"/>
              <w:szCs w:val="24"/>
            </w:rPr>
            <w:t>East</w:t>
          </w:r>
        </w:smartTag>
        <w:r w:rsidRPr="006520A7">
          <w:rPr>
            <w:rFonts w:ascii="Arial" w:eastAsia="Times New Roman" w:hAnsi="Arial" w:cs="Arial"/>
            <w:sz w:val="24"/>
            <w:szCs w:val="24"/>
          </w:rPr>
          <w:t xml:space="preserve"> </w:t>
        </w:r>
        <w:smartTag w:uri="urn:schemas-microsoft-com:office:smarttags" w:element="PlaceName">
          <w:r w:rsidRPr="006520A7">
            <w:rPr>
              <w:rFonts w:ascii="Arial" w:eastAsia="Times New Roman" w:hAnsi="Arial" w:cs="Arial"/>
              <w:sz w:val="24"/>
              <w:szCs w:val="24"/>
            </w:rPr>
            <w:t>Tennessee</w:t>
          </w:r>
        </w:smartTag>
        <w:r w:rsidRPr="006520A7">
          <w:rPr>
            <w:rFonts w:ascii="Arial" w:eastAsia="Times New Roman" w:hAnsi="Arial" w:cs="Arial"/>
            <w:sz w:val="24"/>
            <w:szCs w:val="24"/>
          </w:rPr>
          <w:t xml:space="preserve"> </w:t>
        </w:r>
        <w:smartTag w:uri="urn:schemas-microsoft-com:office:smarttags" w:element="PlaceType">
          <w:r w:rsidRPr="006520A7">
            <w:rPr>
              <w:rFonts w:ascii="Arial" w:eastAsia="Times New Roman" w:hAnsi="Arial" w:cs="Arial"/>
              <w:sz w:val="24"/>
              <w:szCs w:val="24"/>
            </w:rPr>
            <w:t>State</w:t>
          </w:r>
        </w:smartTag>
        <w:r w:rsidRPr="006520A7">
          <w:rPr>
            <w:rFonts w:ascii="Arial" w:eastAsia="Times New Roman" w:hAnsi="Arial" w:cs="Arial"/>
            <w:sz w:val="24"/>
            <w:szCs w:val="24"/>
          </w:rPr>
          <w:t xml:space="preserve"> </w:t>
        </w:r>
        <w:smartTag w:uri="urn:schemas-microsoft-com:office:smarttags" w:element="PlaceType">
          <w:r w:rsidRPr="006520A7">
            <w:rPr>
              <w:rFonts w:ascii="Arial" w:eastAsia="Times New Roman" w:hAnsi="Arial" w:cs="Arial"/>
              <w:sz w:val="24"/>
              <w:szCs w:val="24"/>
            </w:rPr>
            <w:t>University</w:t>
          </w:r>
        </w:smartTag>
      </w:smartTag>
    </w:p>
    <w:p w:rsidR="006520A7" w:rsidRPr="006520A7" w:rsidRDefault="006520A7" w:rsidP="006520A7">
      <w:pPr>
        <w:spacing w:after="0" w:line="240" w:lineRule="auto"/>
        <w:ind w:right="-270"/>
        <w:jc w:val="center"/>
        <w:rPr>
          <w:rFonts w:ascii="Arial" w:eastAsia="Times New Roman" w:hAnsi="Arial" w:cs="Arial"/>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4144"/>
      </w:tblGrid>
      <w:tr w:rsidR="006520A7" w:rsidRPr="006520A7" w:rsidTr="00CC731C">
        <w:trPr>
          <w:trHeight w:val="167"/>
          <w:jc w:val="center"/>
        </w:trPr>
        <w:tc>
          <w:tcPr>
            <w:tcW w:w="4140" w:type="dxa"/>
          </w:tcPr>
          <w:p w:rsidR="006520A7" w:rsidRPr="006520A7" w:rsidRDefault="006520A7" w:rsidP="006520A7">
            <w:pPr>
              <w:spacing w:after="0" w:line="240" w:lineRule="auto"/>
              <w:ind w:right="-270"/>
              <w:rPr>
                <w:rFonts w:ascii="Arial" w:eastAsia="Times New Roman" w:hAnsi="Arial" w:cs="Arial"/>
                <w:sz w:val="24"/>
                <w:szCs w:val="24"/>
              </w:rPr>
            </w:pPr>
            <w:r w:rsidRPr="006520A7">
              <w:rPr>
                <w:rFonts w:ascii="Arial" w:eastAsia="Times New Roman" w:hAnsi="Arial" w:cs="Arial"/>
                <w:sz w:val="24"/>
                <w:szCs w:val="24"/>
              </w:rPr>
              <w:t xml:space="preserve">            UPCOMING MEETING:</w:t>
            </w:r>
          </w:p>
        </w:tc>
        <w:tc>
          <w:tcPr>
            <w:tcW w:w="4144" w:type="dxa"/>
          </w:tcPr>
          <w:p w:rsidR="006520A7" w:rsidRPr="006520A7" w:rsidRDefault="006520A7" w:rsidP="006520A7">
            <w:pPr>
              <w:spacing w:after="0" w:line="240" w:lineRule="auto"/>
              <w:ind w:right="-270"/>
              <w:jc w:val="center"/>
              <w:rPr>
                <w:rFonts w:ascii="Arial" w:eastAsia="Times New Roman" w:hAnsi="Arial" w:cs="Arial"/>
                <w:sz w:val="24"/>
                <w:szCs w:val="24"/>
              </w:rPr>
            </w:pPr>
            <w:r w:rsidRPr="006520A7">
              <w:rPr>
                <w:rFonts w:ascii="Arial" w:eastAsia="Times New Roman" w:hAnsi="Arial" w:cs="Arial"/>
                <w:sz w:val="24"/>
                <w:szCs w:val="24"/>
              </w:rPr>
              <w:t xml:space="preserve">   FOLLOWING MEETING:</w:t>
            </w:r>
          </w:p>
        </w:tc>
      </w:tr>
      <w:tr w:rsidR="006520A7" w:rsidRPr="006520A7" w:rsidTr="00CC731C">
        <w:trPr>
          <w:trHeight w:val="584"/>
          <w:jc w:val="center"/>
        </w:trPr>
        <w:tc>
          <w:tcPr>
            <w:tcW w:w="4140" w:type="dxa"/>
          </w:tcPr>
          <w:p w:rsidR="006520A7" w:rsidRPr="006520A7" w:rsidRDefault="006520A7" w:rsidP="006520A7">
            <w:pPr>
              <w:spacing w:after="0" w:line="240" w:lineRule="auto"/>
              <w:ind w:right="-270"/>
              <w:jc w:val="center"/>
              <w:rPr>
                <w:rFonts w:ascii="Arial" w:eastAsia="Times New Roman" w:hAnsi="Arial" w:cs="Arial"/>
                <w:sz w:val="24"/>
                <w:szCs w:val="24"/>
              </w:rPr>
            </w:pPr>
            <w:r w:rsidRPr="006520A7">
              <w:rPr>
                <w:rFonts w:ascii="Arial" w:eastAsia="Times New Roman" w:hAnsi="Arial" w:cs="Arial"/>
                <w:sz w:val="24"/>
                <w:szCs w:val="24"/>
              </w:rPr>
              <w:t>Date, 11-5-12  2:45 pm</w:t>
            </w:r>
          </w:p>
          <w:p w:rsidR="006520A7" w:rsidRPr="006520A7" w:rsidRDefault="006520A7" w:rsidP="006520A7">
            <w:pPr>
              <w:spacing w:after="0" w:line="240" w:lineRule="auto"/>
              <w:ind w:right="-270"/>
              <w:jc w:val="center"/>
              <w:rPr>
                <w:rFonts w:ascii="Arial" w:eastAsia="Times New Roman" w:hAnsi="Arial" w:cs="Arial"/>
                <w:sz w:val="24"/>
                <w:szCs w:val="24"/>
              </w:rPr>
            </w:pPr>
            <w:r w:rsidRPr="006520A7">
              <w:rPr>
                <w:rFonts w:ascii="Arial" w:eastAsia="Times New Roman" w:hAnsi="Arial" w:cs="Arial"/>
                <w:sz w:val="24"/>
                <w:szCs w:val="24"/>
              </w:rPr>
              <w:t xml:space="preserve">Forum,  </w:t>
            </w:r>
            <w:smartTag w:uri="urn:schemas-microsoft-com:office:smarttags" w:element="place">
              <w:smartTag w:uri="urn:schemas-microsoft-com:office:smarttags" w:element="PlaceName">
                <w:r w:rsidRPr="006520A7">
                  <w:rPr>
                    <w:rFonts w:ascii="Arial" w:eastAsia="Times New Roman" w:hAnsi="Arial" w:cs="Arial"/>
                    <w:sz w:val="24"/>
                    <w:szCs w:val="24"/>
                  </w:rPr>
                  <w:t>Culp</w:t>
                </w:r>
              </w:smartTag>
              <w:r w:rsidRPr="006520A7">
                <w:rPr>
                  <w:rFonts w:ascii="Arial" w:eastAsia="Times New Roman" w:hAnsi="Arial" w:cs="Arial"/>
                  <w:sz w:val="24"/>
                  <w:szCs w:val="24"/>
                </w:rPr>
                <w:t xml:space="preserve"> </w:t>
              </w:r>
              <w:smartTag w:uri="urn:schemas-microsoft-com:office:smarttags" w:element="PlaceType">
                <w:r w:rsidRPr="006520A7">
                  <w:rPr>
                    <w:rFonts w:ascii="Arial" w:eastAsia="Times New Roman" w:hAnsi="Arial" w:cs="Arial"/>
                    <w:sz w:val="24"/>
                    <w:szCs w:val="24"/>
                  </w:rPr>
                  <w:t>Center</w:t>
                </w:r>
              </w:smartTag>
            </w:smartTag>
          </w:p>
        </w:tc>
        <w:tc>
          <w:tcPr>
            <w:tcW w:w="4144" w:type="dxa"/>
          </w:tcPr>
          <w:p w:rsidR="006520A7" w:rsidRPr="006520A7" w:rsidRDefault="006520A7" w:rsidP="006520A7">
            <w:pPr>
              <w:spacing w:after="0" w:line="240" w:lineRule="auto"/>
              <w:ind w:right="-270"/>
              <w:jc w:val="center"/>
              <w:rPr>
                <w:rFonts w:ascii="Arial" w:eastAsia="Times New Roman" w:hAnsi="Arial" w:cs="Arial"/>
                <w:sz w:val="24"/>
                <w:szCs w:val="24"/>
              </w:rPr>
            </w:pPr>
            <w:r w:rsidRPr="006520A7">
              <w:rPr>
                <w:rFonts w:ascii="Arial" w:eastAsia="Times New Roman" w:hAnsi="Arial" w:cs="Arial"/>
                <w:sz w:val="24"/>
                <w:szCs w:val="24"/>
              </w:rPr>
              <w:t xml:space="preserve">    Date,</w:t>
            </w:r>
            <w:r w:rsidR="00EC5ED1">
              <w:rPr>
                <w:rFonts w:ascii="Arial" w:eastAsia="Times New Roman" w:hAnsi="Arial" w:cs="Arial"/>
                <w:sz w:val="24"/>
                <w:szCs w:val="24"/>
              </w:rPr>
              <w:t xml:space="preserve"> </w:t>
            </w:r>
            <w:r w:rsidRPr="006520A7">
              <w:rPr>
                <w:rFonts w:ascii="Arial" w:eastAsia="Times New Roman" w:hAnsi="Arial" w:cs="Arial"/>
                <w:sz w:val="24"/>
                <w:szCs w:val="24"/>
              </w:rPr>
              <w:t>11-19-12     2:45 p.m.</w:t>
            </w:r>
          </w:p>
          <w:p w:rsidR="006520A7" w:rsidRPr="006520A7" w:rsidRDefault="006520A7" w:rsidP="006520A7">
            <w:pPr>
              <w:spacing w:after="0" w:line="240" w:lineRule="auto"/>
              <w:ind w:right="-270"/>
              <w:jc w:val="center"/>
              <w:rPr>
                <w:rFonts w:ascii="Arial" w:eastAsia="Times New Roman" w:hAnsi="Arial" w:cs="Arial"/>
                <w:sz w:val="24"/>
                <w:szCs w:val="24"/>
              </w:rPr>
            </w:pPr>
            <w:r w:rsidRPr="006520A7">
              <w:rPr>
                <w:rFonts w:ascii="Arial" w:eastAsia="Times New Roman" w:hAnsi="Arial" w:cs="Arial"/>
                <w:sz w:val="24"/>
                <w:szCs w:val="24"/>
              </w:rPr>
              <w:t xml:space="preserve">Forum, </w:t>
            </w:r>
            <w:smartTag w:uri="urn:schemas-microsoft-com:office:smarttags" w:element="place">
              <w:smartTag w:uri="urn:schemas-microsoft-com:office:smarttags" w:element="PlaceName">
                <w:r w:rsidRPr="006520A7">
                  <w:rPr>
                    <w:rFonts w:ascii="Arial" w:eastAsia="Times New Roman" w:hAnsi="Arial" w:cs="Arial"/>
                    <w:sz w:val="24"/>
                    <w:szCs w:val="24"/>
                  </w:rPr>
                  <w:t>Culp</w:t>
                </w:r>
              </w:smartTag>
              <w:r w:rsidRPr="006520A7">
                <w:rPr>
                  <w:rFonts w:ascii="Arial" w:eastAsia="Times New Roman" w:hAnsi="Arial" w:cs="Arial"/>
                  <w:sz w:val="24"/>
                  <w:szCs w:val="24"/>
                </w:rPr>
                <w:t xml:space="preserve"> </w:t>
              </w:r>
              <w:smartTag w:uri="urn:schemas-microsoft-com:office:smarttags" w:element="PlaceType">
                <w:r w:rsidRPr="006520A7">
                  <w:rPr>
                    <w:rFonts w:ascii="Arial" w:eastAsia="Times New Roman" w:hAnsi="Arial" w:cs="Arial"/>
                    <w:sz w:val="24"/>
                    <w:szCs w:val="24"/>
                  </w:rPr>
                  <w:t>Center</w:t>
                </w:r>
              </w:smartTag>
            </w:smartTag>
          </w:p>
        </w:tc>
      </w:tr>
    </w:tbl>
    <w:p w:rsidR="006520A7" w:rsidRPr="006520A7" w:rsidRDefault="006520A7" w:rsidP="006520A7">
      <w:pPr>
        <w:spacing w:after="0" w:line="240" w:lineRule="auto"/>
        <w:ind w:right="-270"/>
        <w:rPr>
          <w:rFonts w:ascii="Arial" w:eastAsia="Times New Roman" w:hAnsi="Arial" w:cs="Arial"/>
          <w:sz w:val="24"/>
          <w:szCs w:val="24"/>
        </w:rPr>
      </w:pPr>
    </w:p>
    <w:p w:rsidR="006520A7" w:rsidRPr="006520A7" w:rsidRDefault="006520A7" w:rsidP="006520A7">
      <w:pPr>
        <w:spacing w:after="0" w:line="240" w:lineRule="auto"/>
        <w:ind w:left="1260" w:right="-270" w:hanging="1260"/>
        <w:rPr>
          <w:rFonts w:ascii="Arial" w:eastAsia="Times New Roman" w:hAnsi="Arial" w:cs="Arial"/>
          <w:sz w:val="24"/>
          <w:szCs w:val="24"/>
        </w:rPr>
      </w:pPr>
      <w:r w:rsidRPr="006520A7">
        <w:rPr>
          <w:rFonts w:ascii="Arial" w:eastAsia="Times New Roman" w:hAnsi="Arial" w:cs="Arial"/>
          <w:i/>
          <w:sz w:val="24"/>
          <w:szCs w:val="24"/>
        </w:rPr>
        <w:t>Present:</w:t>
      </w:r>
      <w:r w:rsidR="00F10D65">
        <w:rPr>
          <w:rFonts w:ascii="Arial" w:eastAsia="Times New Roman" w:hAnsi="Arial" w:cs="Arial"/>
          <w:sz w:val="24"/>
          <w:szCs w:val="24"/>
        </w:rPr>
        <w:tab/>
      </w:r>
      <w:r w:rsidRPr="006520A7">
        <w:rPr>
          <w:rFonts w:ascii="Arial" w:eastAsia="Times New Roman" w:hAnsi="Arial" w:cs="Arial"/>
          <w:sz w:val="24"/>
          <w:szCs w:val="24"/>
        </w:rPr>
        <w:t xml:space="preserve">Jim Bitter, Sally Blowers, Doug Burgess, Randy Byington, Bruce Dalton, Don Davis, Mohamed Elgazzar, Susan Epps, Emmett </w:t>
      </w:r>
      <w:proofErr w:type="spellStart"/>
      <w:r w:rsidRPr="006520A7">
        <w:rPr>
          <w:rFonts w:ascii="Arial" w:eastAsia="Times New Roman" w:hAnsi="Arial" w:cs="Arial"/>
          <w:sz w:val="24"/>
          <w:szCs w:val="24"/>
        </w:rPr>
        <w:t>Essin</w:t>
      </w:r>
      <w:proofErr w:type="spellEnd"/>
      <w:r w:rsidRPr="006520A7">
        <w:rPr>
          <w:rFonts w:ascii="Arial" w:eastAsia="Times New Roman" w:hAnsi="Arial" w:cs="Arial"/>
          <w:sz w:val="24"/>
          <w:szCs w:val="24"/>
        </w:rPr>
        <w:t>, Virginia Foley, Allan Forsman, Rosalind Gann, Evelyn Hammonds, Jill Hayter, Ken Kellogg,</w:t>
      </w:r>
      <w:r w:rsidR="00127729" w:rsidRPr="00127729">
        <w:rPr>
          <w:rFonts w:ascii="Arial" w:eastAsia="Times New Roman" w:hAnsi="Arial" w:cs="Arial"/>
          <w:sz w:val="24"/>
          <w:szCs w:val="24"/>
        </w:rPr>
        <w:t xml:space="preserve"> </w:t>
      </w:r>
      <w:r w:rsidR="00127729" w:rsidRPr="006520A7">
        <w:rPr>
          <w:rFonts w:ascii="Arial" w:eastAsia="Times New Roman" w:hAnsi="Arial" w:cs="Arial"/>
          <w:sz w:val="24"/>
          <w:szCs w:val="24"/>
        </w:rPr>
        <w:t>Kumar Dhirendra</w:t>
      </w:r>
      <w:r w:rsidR="00127729">
        <w:rPr>
          <w:rFonts w:ascii="Arial" w:eastAsia="Times New Roman" w:hAnsi="Arial" w:cs="Arial"/>
          <w:sz w:val="24"/>
          <w:szCs w:val="24"/>
        </w:rPr>
        <w:t>,</w:t>
      </w:r>
      <w:r w:rsidRPr="006520A7">
        <w:rPr>
          <w:rFonts w:ascii="Arial" w:eastAsia="Times New Roman" w:hAnsi="Arial" w:cs="Arial"/>
          <w:sz w:val="24"/>
          <w:szCs w:val="24"/>
        </w:rPr>
        <w:t xml:space="preserve"> Tom Laughlin, Theresa </w:t>
      </w:r>
      <w:proofErr w:type="spellStart"/>
      <w:r w:rsidRPr="006520A7">
        <w:rPr>
          <w:rFonts w:ascii="Arial" w:eastAsia="Times New Roman" w:hAnsi="Arial" w:cs="Arial"/>
          <w:sz w:val="24"/>
          <w:szCs w:val="24"/>
        </w:rPr>
        <w:t>McGarry</w:t>
      </w:r>
      <w:proofErr w:type="spellEnd"/>
      <w:r w:rsidRPr="006520A7">
        <w:rPr>
          <w:rFonts w:ascii="Arial" w:eastAsia="Times New Roman" w:hAnsi="Arial" w:cs="Arial"/>
          <w:sz w:val="24"/>
          <w:szCs w:val="24"/>
        </w:rPr>
        <w:t xml:space="preserve">, Lorianne Mitchell, Alan Peiris, Susan Rasmussen, Thomas Schacht, Melissa Shafer, Jerry Shuttle, Bill Stone, Kim </w:t>
      </w:r>
      <w:proofErr w:type="spellStart"/>
      <w:r w:rsidRPr="006520A7">
        <w:rPr>
          <w:rFonts w:ascii="Arial" w:eastAsia="Times New Roman" w:hAnsi="Arial" w:cs="Arial"/>
          <w:sz w:val="24"/>
          <w:szCs w:val="24"/>
        </w:rPr>
        <w:t>Summey</w:t>
      </w:r>
      <w:proofErr w:type="spellEnd"/>
      <w:r w:rsidRPr="006520A7">
        <w:rPr>
          <w:rFonts w:ascii="Arial" w:eastAsia="Times New Roman" w:hAnsi="Arial" w:cs="Arial"/>
          <w:sz w:val="24"/>
          <w:szCs w:val="24"/>
        </w:rPr>
        <w:t xml:space="preserve">, Jerry Taylor, Paul Trogen, </w:t>
      </w:r>
      <w:r w:rsidR="00127729">
        <w:rPr>
          <w:rFonts w:ascii="Arial" w:eastAsia="Times New Roman" w:hAnsi="Arial" w:cs="Arial"/>
          <w:sz w:val="24"/>
          <w:szCs w:val="24"/>
        </w:rPr>
        <w:t xml:space="preserve">Meng-Yang Zhu, </w:t>
      </w:r>
      <w:r w:rsidRPr="006520A7">
        <w:rPr>
          <w:rFonts w:ascii="Arial" w:eastAsia="Times New Roman" w:hAnsi="Arial" w:cs="Arial"/>
          <w:sz w:val="24"/>
          <w:szCs w:val="24"/>
        </w:rPr>
        <w:t xml:space="preserve">Yue Zou, Ron Zucker.  </w:t>
      </w:r>
    </w:p>
    <w:p w:rsidR="006520A7" w:rsidRPr="006520A7" w:rsidRDefault="006520A7" w:rsidP="006520A7">
      <w:pPr>
        <w:spacing w:after="0" w:line="240" w:lineRule="auto"/>
        <w:ind w:left="-720" w:right="-270"/>
        <w:rPr>
          <w:rFonts w:ascii="Arial" w:eastAsia="Times New Roman" w:hAnsi="Arial" w:cs="Arial"/>
          <w:sz w:val="24"/>
          <w:szCs w:val="24"/>
        </w:rPr>
      </w:pPr>
    </w:p>
    <w:p w:rsidR="00F10D65" w:rsidRDefault="006520A7" w:rsidP="006520A7">
      <w:pPr>
        <w:spacing w:after="0" w:line="240" w:lineRule="auto"/>
        <w:ind w:left="1080" w:right="-270" w:hanging="1080"/>
        <w:rPr>
          <w:rFonts w:ascii="Arial" w:eastAsia="Times New Roman" w:hAnsi="Arial" w:cs="Arial"/>
          <w:sz w:val="24"/>
          <w:szCs w:val="24"/>
        </w:rPr>
      </w:pPr>
      <w:r w:rsidRPr="006520A7">
        <w:rPr>
          <w:rFonts w:ascii="Arial" w:eastAsia="Times New Roman" w:hAnsi="Arial" w:cs="Arial"/>
          <w:i/>
          <w:sz w:val="24"/>
          <w:szCs w:val="24"/>
        </w:rPr>
        <w:t>Excused:</w:t>
      </w:r>
      <w:r w:rsidR="00F10D65">
        <w:rPr>
          <w:rFonts w:ascii="Arial" w:eastAsia="Times New Roman" w:hAnsi="Arial" w:cs="Arial"/>
          <w:sz w:val="24"/>
          <w:szCs w:val="24"/>
        </w:rPr>
        <w:tab/>
      </w:r>
      <w:r w:rsidR="00FD1ADD">
        <w:rPr>
          <w:rFonts w:ascii="Arial" w:eastAsia="Times New Roman" w:hAnsi="Arial" w:cs="Arial"/>
          <w:sz w:val="24"/>
          <w:szCs w:val="24"/>
        </w:rPr>
        <w:t xml:space="preserve">Daryl Carter, Charles Collins, Ronald Hamdy, Rick Hess, Kelly Price, </w:t>
      </w:r>
    </w:p>
    <w:p w:rsidR="006520A7" w:rsidRDefault="00FD1ADD" w:rsidP="00F10D65">
      <w:pPr>
        <w:spacing w:after="0" w:line="240" w:lineRule="auto"/>
        <w:ind w:left="1080" w:right="-270"/>
        <w:rPr>
          <w:rFonts w:ascii="Arial" w:eastAsia="Times New Roman" w:hAnsi="Arial" w:cs="Arial"/>
          <w:sz w:val="24"/>
          <w:szCs w:val="24"/>
        </w:rPr>
      </w:pPr>
      <w:r>
        <w:rPr>
          <w:rFonts w:ascii="Arial" w:eastAsia="Times New Roman" w:hAnsi="Arial" w:cs="Arial"/>
          <w:sz w:val="24"/>
          <w:szCs w:val="24"/>
        </w:rPr>
        <w:t>Kathryn Sharp</w:t>
      </w:r>
      <w:r w:rsidR="006520A7" w:rsidRPr="006520A7">
        <w:rPr>
          <w:rFonts w:ascii="Arial" w:eastAsia="Times New Roman" w:hAnsi="Arial" w:cs="Arial"/>
          <w:sz w:val="24"/>
          <w:szCs w:val="24"/>
        </w:rPr>
        <w:tab/>
      </w:r>
    </w:p>
    <w:p w:rsidR="00F10D65" w:rsidRPr="006520A7" w:rsidRDefault="00F10D65" w:rsidP="00F10D65">
      <w:pPr>
        <w:spacing w:after="0" w:line="240" w:lineRule="auto"/>
        <w:ind w:left="1080" w:right="-270"/>
        <w:rPr>
          <w:rFonts w:ascii="Arial" w:eastAsia="Times New Roman" w:hAnsi="Arial" w:cs="Arial"/>
          <w:sz w:val="24"/>
          <w:szCs w:val="24"/>
        </w:rPr>
      </w:pPr>
    </w:p>
    <w:p w:rsidR="006520A7" w:rsidRPr="00F10D65" w:rsidRDefault="006520A7" w:rsidP="006520A7">
      <w:pPr>
        <w:spacing w:after="0" w:line="240" w:lineRule="auto"/>
        <w:ind w:right="-270"/>
        <w:rPr>
          <w:rFonts w:ascii="Arial" w:eastAsia="Times New Roman" w:hAnsi="Arial" w:cs="Arial"/>
          <w:sz w:val="24"/>
          <w:szCs w:val="24"/>
        </w:rPr>
      </w:pPr>
      <w:r w:rsidRPr="006520A7">
        <w:rPr>
          <w:rFonts w:ascii="Arial" w:eastAsia="Times New Roman" w:hAnsi="Arial" w:cs="Arial"/>
          <w:i/>
          <w:sz w:val="24"/>
          <w:szCs w:val="24"/>
        </w:rPr>
        <w:t>Guests</w:t>
      </w:r>
      <w:r w:rsidRPr="00F10D65">
        <w:rPr>
          <w:rFonts w:ascii="Arial" w:eastAsia="Times New Roman" w:hAnsi="Arial" w:cs="Arial"/>
          <w:i/>
          <w:sz w:val="24"/>
          <w:szCs w:val="24"/>
        </w:rPr>
        <w:t xml:space="preserve">:  </w:t>
      </w:r>
      <w:r w:rsidR="002C289A" w:rsidRPr="00127729">
        <w:rPr>
          <w:rFonts w:ascii="Arial" w:hAnsi="Arial" w:cs="Arial"/>
          <w:sz w:val="24"/>
          <w:szCs w:val="24"/>
          <w:shd w:val="clear" w:color="auto" w:fill="FFFFFF"/>
        </w:rPr>
        <w:t xml:space="preserve">Dr. Audrey </w:t>
      </w:r>
      <w:proofErr w:type="spellStart"/>
      <w:r w:rsidR="002C289A" w:rsidRPr="00127729">
        <w:rPr>
          <w:rFonts w:ascii="Arial" w:hAnsi="Arial" w:cs="Arial"/>
          <w:sz w:val="24"/>
          <w:szCs w:val="24"/>
          <w:shd w:val="clear" w:color="auto" w:fill="FFFFFF"/>
        </w:rPr>
        <w:t>Depelteau</w:t>
      </w:r>
      <w:proofErr w:type="spellEnd"/>
      <w:r w:rsidRPr="00F10D65">
        <w:rPr>
          <w:rFonts w:ascii="Arial" w:eastAsia="Times New Roman" w:hAnsi="Arial" w:cs="Arial"/>
          <w:i/>
          <w:sz w:val="24"/>
          <w:szCs w:val="24"/>
        </w:rPr>
        <w:tab/>
      </w:r>
    </w:p>
    <w:p w:rsidR="006520A7" w:rsidRPr="00127729" w:rsidRDefault="006520A7" w:rsidP="006520A7">
      <w:pPr>
        <w:spacing w:after="0" w:line="240" w:lineRule="auto"/>
        <w:ind w:right="-270"/>
        <w:rPr>
          <w:rFonts w:ascii="Arial" w:eastAsia="Times New Roman" w:hAnsi="Arial" w:cs="Arial"/>
          <w:sz w:val="24"/>
          <w:szCs w:val="24"/>
        </w:rPr>
      </w:pPr>
      <w:r w:rsidRPr="00127729">
        <w:rPr>
          <w:rFonts w:ascii="Arial" w:eastAsia="Times New Roman" w:hAnsi="Arial" w:cs="Arial"/>
          <w:sz w:val="24"/>
          <w:szCs w:val="24"/>
        </w:rPr>
        <w:tab/>
      </w:r>
    </w:p>
    <w:p w:rsidR="006520A7" w:rsidRPr="00301180" w:rsidRDefault="006520A7" w:rsidP="006520A7">
      <w:pPr>
        <w:spacing w:after="0" w:line="240" w:lineRule="auto"/>
        <w:ind w:left="-720" w:right="-270"/>
        <w:rPr>
          <w:rFonts w:ascii="Arial" w:eastAsia="Times New Roman" w:hAnsi="Arial" w:cs="Arial"/>
          <w:sz w:val="24"/>
          <w:szCs w:val="24"/>
        </w:rPr>
      </w:pPr>
    </w:p>
    <w:p w:rsidR="006520A7" w:rsidRPr="00301180" w:rsidRDefault="006520A7" w:rsidP="006520A7">
      <w:pPr>
        <w:spacing w:after="0" w:line="240" w:lineRule="auto"/>
        <w:ind w:right="-270"/>
        <w:rPr>
          <w:rFonts w:ascii="Arial" w:eastAsia="Times New Roman" w:hAnsi="Arial" w:cs="Arial"/>
          <w:sz w:val="24"/>
          <w:szCs w:val="24"/>
        </w:rPr>
      </w:pPr>
      <w:r w:rsidRPr="00301180">
        <w:rPr>
          <w:rFonts w:ascii="Arial" w:eastAsia="Times New Roman" w:hAnsi="Arial" w:cs="Arial"/>
          <w:sz w:val="24"/>
          <w:szCs w:val="24"/>
        </w:rPr>
        <w:t>CALL TO ORDER:  President Byington called the meeting to order at 2:52 PM</w:t>
      </w:r>
    </w:p>
    <w:p w:rsidR="006520A7" w:rsidRPr="006520A7" w:rsidRDefault="006520A7" w:rsidP="006520A7">
      <w:pPr>
        <w:spacing w:after="0" w:line="240" w:lineRule="auto"/>
        <w:ind w:right="-270"/>
        <w:rPr>
          <w:rFonts w:ascii="Arial" w:eastAsia="Times New Roman" w:hAnsi="Arial" w:cs="Arial"/>
          <w:sz w:val="24"/>
          <w:szCs w:val="24"/>
        </w:rPr>
      </w:pPr>
    </w:p>
    <w:p w:rsidR="006520A7" w:rsidRPr="00127729" w:rsidRDefault="006520A7" w:rsidP="006520A7">
      <w:pPr>
        <w:spacing w:after="0" w:line="240" w:lineRule="auto"/>
        <w:ind w:right="-270"/>
        <w:rPr>
          <w:rFonts w:ascii="Arial" w:eastAsia="Times New Roman" w:hAnsi="Arial" w:cs="Arial"/>
          <w:sz w:val="24"/>
          <w:szCs w:val="24"/>
        </w:rPr>
      </w:pPr>
    </w:p>
    <w:p w:rsidR="006520A7" w:rsidRDefault="006520A7" w:rsidP="006520A7">
      <w:pPr>
        <w:spacing w:after="0" w:line="240" w:lineRule="auto"/>
        <w:rPr>
          <w:rFonts w:ascii="Arial" w:eastAsia="Times New Roman" w:hAnsi="Arial" w:cs="Arial"/>
          <w:sz w:val="24"/>
          <w:szCs w:val="24"/>
        </w:rPr>
      </w:pPr>
      <w:r w:rsidRPr="00127729">
        <w:rPr>
          <w:rFonts w:ascii="Arial" w:eastAsia="Times New Roman" w:hAnsi="Arial" w:cs="Arial"/>
          <w:sz w:val="24"/>
          <w:szCs w:val="24"/>
        </w:rPr>
        <w:t>President Byington turned the floor over to</w:t>
      </w:r>
      <w:r w:rsidR="00FC3A36" w:rsidRPr="00127729">
        <w:rPr>
          <w:rFonts w:ascii="Arial" w:eastAsia="Times New Roman" w:hAnsi="Arial" w:cs="Arial"/>
          <w:sz w:val="24"/>
          <w:szCs w:val="24"/>
        </w:rPr>
        <w:t xml:space="preserve"> </w:t>
      </w:r>
      <w:r w:rsidR="00FC3A36" w:rsidRPr="00127729">
        <w:rPr>
          <w:rFonts w:ascii="Arial" w:hAnsi="Arial" w:cs="Arial"/>
          <w:sz w:val="24"/>
          <w:szCs w:val="24"/>
          <w:shd w:val="clear" w:color="auto" w:fill="FFFFFF"/>
        </w:rPr>
        <w:t xml:space="preserve">Dr. Audrey </w:t>
      </w:r>
      <w:proofErr w:type="spellStart"/>
      <w:r w:rsidR="00FC3A36" w:rsidRPr="00127729">
        <w:rPr>
          <w:rFonts w:ascii="Arial" w:hAnsi="Arial" w:cs="Arial"/>
          <w:sz w:val="24"/>
          <w:szCs w:val="24"/>
          <w:shd w:val="clear" w:color="auto" w:fill="FFFFFF"/>
        </w:rPr>
        <w:t>Depelteau</w:t>
      </w:r>
      <w:proofErr w:type="spellEnd"/>
      <w:r w:rsidR="00FC3A36" w:rsidRPr="00127729">
        <w:rPr>
          <w:rFonts w:ascii="Arial" w:hAnsi="Arial" w:cs="Arial"/>
          <w:sz w:val="24"/>
          <w:szCs w:val="24"/>
          <w:shd w:val="clear" w:color="auto" w:fill="FFFFFF"/>
        </w:rPr>
        <w:t>, Interim Director of the ETSU Innovation Laboratory</w:t>
      </w:r>
      <w:r w:rsidRPr="00127729">
        <w:rPr>
          <w:rFonts w:ascii="Arial" w:eastAsia="Times New Roman" w:hAnsi="Arial" w:cs="Arial"/>
          <w:sz w:val="24"/>
          <w:szCs w:val="24"/>
        </w:rPr>
        <w:t xml:space="preserve">. </w:t>
      </w:r>
      <w:r w:rsidR="00127729">
        <w:rPr>
          <w:rFonts w:ascii="Arial" w:eastAsia="Times New Roman" w:hAnsi="Arial" w:cs="Arial"/>
          <w:sz w:val="24"/>
          <w:szCs w:val="24"/>
        </w:rPr>
        <w:t xml:space="preserve"> </w:t>
      </w:r>
      <w:r w:rsidR="002C289A" w:rsidRPr="00127729">
        <w:rPr>
          <w:rFonts w:ascii="Arial" w:hAnsi="Arial" w:cs="Arial"/>
          <w:sz w:val="24"/>
          <w:szCs w:val="24"/>
          <w:shd w:val="clear" w:color="auto" w:fill="FFFFFF"/>
        </w:rPr>
        <w:t xml:space="preserve">Dr. </w:t>
      </w:r>
      <w:proofErr w:type="spellStart"/>
      <w:r w:rsidR="002C289A" w:rsidRPr="00127729">
        <w:rPr>
          <w:rFonts w:ascii="Arial" w:hAnsi="Arial" w:cs="Arial"/>
          <w:sz w:val="24"/>
          <w:szCs w:val="24"/>
          <w:shd w:val="clear" w:color="auto" w:fill="FFFFFF"/>
        </w:rPr>
        <w:t>Depelteau</w:t>
      </w:r>
      <w:proofErr w:type="spellEnd"/>
      <w:r w:rsidR="002C289A" w:rsidRPr="00127729">
        <w:rPr>
          <w:rFonts w:ascii="Arial" w:eastAsia="Times New Roman" w:hAnsi="Arial" w:cs="Arial"/>
          <w:sz w:val="24"/>
          <w:szCs w:val="24"/>
        </w:rPr>
        <w:t xml:space="preserve"> </w:t>
      </w:r>
      <w:r w:rsidRPr="00127729">
        <w:rPr>
          <w:rFonts w:ascii="Arial" w:eastAsia="Times New Roman" w:hAnsi="Arial" w:cs="Arial"/>
          <w:sz w:val="24"/>
          <w:szCs w:val="24"/>
        </w:rPr>
        <w:t xml:space="preserve">thanked the senate for allowing her to come in and </w:t>
      </w:r>
      <w:r w:rsidR="002C289A" w:rsidRPr="00127729">
        <w:rPr>
          <w:rFonts w:ascii="Arial" w:eastAsia="Times New Roman" w:hAnsi="Arial" w:cs="Arial"/>
          <w:sz w:val="24"/>
          <w:szCs w:val="24"/>
        </w:rPr>
        <w:t>speak</w:t>
      </w:r>
      <w:r w:rsidRPr="00127729">
        <w:rPr>
          <w:rFonts w:ascii="Arial" w:eastAsia="Times New Roman" w:hAnsi="Arial" w:cs="Arial"/>
          <w:sz w:val="24"/>
          <w:szCs w:val="24"/>
        </w:rPr>
        <w:t xml:space="preserve">.  She </w:t>
      </w:r>
      <w:r w:rsidR="002C289A" w:rsidRPr="00127729">
        <w:rPr>
          <w:rFonts w:ascii="Arial" w:eastAsia="Times New Roman" w:hAnsi="Arial" w:cs="Arial"/>
          <w:sz w:val="24"/>
          <w:szCs w:val="24"/>
        </w:rPr>
        <w:t xml:space="preserve">began </w:t>
      </w:r>
      <w:r w:rsidR="002C289A">
        <w:rPr>
          <w:rFonts w:ascii="Arial" w:eastAsia="Times New Roman" w:hAnsi="Arial" w:cs="Arial"/>
          <w:sz w:val="24"/>
          <w:szCs w:val="24"/>
        </w:rPr>
        <w:t xml:space="preserve">with an </w:t>
      </w:r>
      <w:r>
        <w:rPr>
          <w:rFonts w:ascii="Arial" w:eastAsia="Times New Roman" w:hAnsi="Arial" w:cs="Arial"/>
          <w:sz w:val="24"/>
          <w:szCs w:val="24"/>
        </w:rPr>
        <w:t>expl</w:t>
      </w:r>
      <w:r w:rsidR="002C289A">
        <w:rPr>
          <w:rFonts w:ascii="Arial" w:eastAsia="Times New Roman" w:hAnsi="Arial" w:cs="Arial"/>
          <w:sz w:val="24"/>
          <w:szCs w:val="24"/>
        </w:rPr>
        <w:t>anation on the Innovation Lab’s history. I</w:t>
      </w:r>
      <w:r>
        <w:rPr>
          <w:rFonts w:ascii="Arial" w:eastAsia="Times New Roman" w:hAnsi="Arial" w:cs="Arial"/>
          <w:sz w:val="24"/>
          <w:szCs w:val="24"/>
        </w:rPr>
        <w:t>t was an idea between Jim Hales and Dr. Stanton in the late 1990’s</w:t>
      </w:r>
      <w:r w:rsidR="002C289A">
        <w:rPr>
          <w:rFonts w:ascii="Arial" w:eastAsia="Times New Roman" w:hAnsi="Arial" w:cs="Arial"/>
          <w:sz w:val="24"/>
          <w:szCs w:val="24"/>
        </w:rPr>
        <w:t xml:space="preserve"> and</w:t>
      </w:r>
      <w:r w:rsidR="00127729">
        <w:rPr>
          <w:rFonts w:ascii="Arial" w:eastAsia="Times New Roman" w:hAnsi="Arial" w:cs="Arial"/>
          <w:sz w:val="24"/>
          <w:szCs w:val="24"/>
        </w:rPr>
        <w:t xml:space="preserve"> </w:t>
      </w:r>
      <w:r w:rsidR="002C289A">
        <w:rPr>
          <w:rFonts w:ascii="Arial" w:eastAsia="Times New Roman" w:hAnsi="Arial" w:cs="Arial"/>
          <w:sz w:val="24"/>
          <w:szCs w:val="24"/>
        </w:rPr>
        <w:t>i</w:t>
      </w:r>
      <w:r>
        <w:rPr>
          <w:rFonts w:ascii="Arial" w:eastAsia="Times New Roman" w:hAnsi="Arial" w:cs="Arial"/>
          <w:sz w:val="24"/>
          <w:szCs w:val="24"/>
        </w:rPr>
        <w:t xml:space="preserve">n 2002, through a military surplus grant, ETSU acquired sixty acres and </w:t>
      </w:r>
      <w:r w:rsidR="00BF414F">
        <w:rPr>
          <w:rFonts w:ascii="Arial" w:eastAsia="Times New Roman" w:hAnsi="Arial" w:cs="Arial"/>
          <w:sz w:val="24"/>
          <w:szCs w:val="24"/>
        </w:rPr>
        <w:t xml:space="preserve">the </w:t>
      </w:r>
      <w:r>
        <w:rPr>
          <w:rFonts w:ascii="Arial" w:eastAsia="Times New Roman" w:hAnsi="Arial" w:cs="Arial"/>
          <w:sz w:val="24"/>
          <w:szCs w:val="24"/>
        </w:rPr>
        <w:t xml:space="preserve">building which is now the innovation lab.  </w:t>
      </w:r>
      <w:r w:rsidRPr="006520A7">
        <w:rPr>
          <w:rFonts w:ascii="Arial" w:eastAsia="Times New Roman" w:hAnsi="Arial" w:cs="Arial"/>
          <w:sz w:val="24"/>
          <w:szCs w:val="24"/>
        </w:rPr>
        <w:t>It was created to be a business incubator to provide opportunities for faculty, staff, and students to have real world experiences.</w:t>
      </w:r>
      <w:r w:rsidR="002040EB">
        <w:rPr>
          <w:rFonts w:ascii="Arial" w:eastAsia="Times New Roman" w:hAnsi="Arial" w:cs="Arial"/>
          <w:sz w:val="24"/>
          <w:szCs w:val="24"/>
        </w:rPr>
        <w:t xml:space="preserve">  </w:t>
      </w:r>
      <w:r w:rsidR="00BF414F">
        <w:rPr>
          <w:rFonts w:ascii="Arial" w:eastAsia="Times New Roman" w:hAnsi="Arial" w:cs="Arial"/>
          <w:sz w:val="24"/>
          <w:szCs w:val="24"/>
        </w:rPr>
        <w:t xml:space="preserve">Now both </w:t>
      </w:r>
      <w:r w:rsidR="002040EB">
        <w:rPr>
          <w:rFonts w:ascii="Arial" w:eastAsia="Times New Roman" w:hAnsi="Arial" w:cs="Arial"/>
          <w:sz w:val="24"/>
          <w:szCs w:val="24"/>
        </w:rPr>
        <w:t>ETSU</w:t>
      </w:r>
      <w:r w:rsidR="00BF414F">
        <w:rPr>
          <w:rFonts w:ascii="Arial" w:eastAsia="Times New Roman" w:hAnsi="Arial" w:cs="Arial"/>
          <w:sz w:val="24"/>
          <w:szCs w:val="24"/>
        </w:rPr>
        <w:t>-</w:t>
      </w:r>
      <w:r w:rsidR="002040EB">
        <w:rPr>
          <w:rFonts w:ascii="Arial" w:eastAsia="Times New Roman" w:hAnsi="Arial" w:cs="Arial"/>
          <w:sz w:val="24"/>
          <w:szCs w:val="24"/>
        </w:rPr>
        <w:t>based businesses and external businesses are</w:t>
      </w:r>
      <w:r w:rsidR="00BF414F">
        <w:rPr>
          <w:rFonts w:ascii="Arial" w:eastAsia="Times New Roman" w:hAnsi="Arial" w:cs="Arial"/>
          <w:sz w:val="24"/>
          <w:szCs w:val="24"/>
        </w:rPr>
        <w:t xml:space="preserve"> located</w:t>
      </w:r>
      <w:r w:rsidR="002040EB">
        <w:rPr>
          <w:rFonts w:ascii="Arial" w:eastAsia="Times New Roman" w:hAnsi="Arial" w:cs="Arial"/>
          <w:sz w:val="24"/>
          <w:szCs w:val="24"/>
        </w:rPr>
        <w:t xml:space="preserve"> there</w:t>
      </w:r>
      <w:r w:rsidR="00BF414F">
        <w:rPr>
          <w:rFonts w:ascii="Arial" w:eastAsia="Times New Roman" w:hAnsi="Arial" w:cs="Arial"/>
          <w:sz w:val="24"/>
          <w:szCs w:val="24"/>
        </w:rPr>
        <w:t xml:space="preserve"> and</w:t>
      </w:r>
      <w:r w:rsidR="00127729">
        <w:rPr>
          <w:rFonts w:ascii="Arial" w:eastAsia="Times New Roman" w:hAnsi="Arial" w:cs="Arial"/>
          <w:sz w:val="24"/>
          <w:szCs w:val="24"/>
        </w:rPr>
        <w:t xml:space="preserve"> </w:t>
      </w:r>
      <w:r w:rsidR="00BF414F">
        <w:rPr>
          <w:rFonts w:ascii="Arial" w:eastAsia="Times New Roman" w:hAnsi="Arial" w:cs="Arial"/>
          <w:sz w:val="24"/>
          <w:szCs w:val="24"/>
        </w:rPr>
        <w:t>i</w:t>
      </w:r>
      <w:r w:rsidR="002040EB">
        <w:rPr>
          <w:rFonts w:ascii="Arial" w:eastAsia="Times New Roman" w:hAnsi="Arial" w:cs="Arial"/>
          <w:sz w:val="24"/>
          <w:szCs w:val="24"/>
        </w:rPr>
        <w:t>n the past year and a half, the</w:t>
      </w:r>
      <w:r w:rsidR="00BF414F">
        <w:rPr>
          <w:rFonts w:ascii="Arial" w:eastAsia="Times New Roman" w:hAnsi="Arial" w:cs="Arial"/>
          <w:sz w:val="24"/>
          <w:szCs w:val="24"/>
        </w:rPr>
        <w:t xml:space="preserve"> Lab has</w:t>
      </w:r>
      <w:r w:rsidR="002040EB">
        <w:rPr>
          <w:rFonts w:ascii="Arial" w:eastAsia="Times New Roman" w:hAnsi="Arial" w:cs="Arial"/>
          <w:sz w:val="24"/>
          <w:szCs w:val="24"/>
        </w:rPr>
        <w:t xml:space="preserve"> gone from 42% occupancy to 100% occupancy.  The mission of the </w:t>
      </w:r>
      <w:r w:rsidR="00127729">
        <w:rPr>
          <w:rFonts w:ascii="Arial" w:eastAsia="Times New Roman" w:hAnsi="Arial" w:cs="Arial"/>
          <w:sz w:val="24"/>
          <w:szCs w:val="24"/>
        </w:rPr>
        <w:t>Innovation L</w:t>
      </w:r>
      <w:r w:rsidR="002040EB">
        <w:rPr>
          <w:rFonts w:ascii="Arial" w:eastAsia="Times New Roman" w:hAnsi="Arial" w:cs="Arial"/>
          <w:sz w:val="24"/>
          <w:szCs w:val="24"/>
        </w:rPr>
        <w:t xml:space="preserve">ab is to affect the economic development in the community.  The </w:t>
      </w:r>
      <w:r w:rsidR="00BF414F">
        <w:rPr>
          <w:rFonts w:ascii="Arial" w:eastAsia="Times New Roman" w:hAnsi="Arial" w:cs="Arial"/>
          <w:sz w:val="24"/>
          <w:szCs w:val="24"/>
        </w:rPr>
        <w:t>I</w:t>
      </w:r>
      <w:r w:rsidR="002040EB">
        <w:rPr>
          <w:rFonts w:ascii="Arial" w:eastAsia="Times New Roman" w:hAnsi="Arial" w:cs="Arial"/>
          <w:sz w:val="24"/>
          <w:szCs w:val="24"/>
        </w:rPr>
        <w:t xml:space="preserve">nnovation </w:t>
      </w:r>
      <w:r w:rsidR="00BF414F">
        <w:rPr>
          <w:rFonts w:ascii="Arial" w:eastAsia="Times New Roman" w:hAnsi="Arial" w:cs="Arial"/>
          <w:sz w:val="24"/>
          <w:szCs w:val="24"/>
        </w:rPr>
        <w:t xml:space="preserve">Lab </w:t>
      </w:r>
      <w:r w:rsidR="002040EB">
        <w:rPr>
          <w:rFonts w:ascii="Arial" w:eastAsia="Times New Roman" w:hAnsi="Arial" w:cs="Arial"/>
          <w:sz w:val="24"/>
          <w:szCs w:val="24"/>
        </w:rPr>
        <w:t xml:space="preserve">has received two TVA grants.  One will be used to create an Entrepreneur Center for faculty.  She did advise the faculty to look over procedure 07 about outside employment. </w:t>
      </w:r>
    </w:p>
    <w:p w:rsidR="002040EB" w:rsidRPr="006520A7" w:rsidRDefault="002040EB" w:rsidP="006520A7">
      <w:pPr>
        <w:spacing w:after="0" w:line="240" w:lineRule="auto"/>
        <w:rPr>
          <w:rFonts w:ascii="Arial" w:eastAsia="Times New Roman" w:hAnsi="Arial" w:cs="Arial"/>
          <w:sz w:val="24"/>
          <w:szCs w:val="24"/>
        </w:rPr>
      </w:pPr>
    </w:p>
    <w:p w:rsidR="006520A7" w:rsidRDefault="002040EB" w:rsidP="001724ED">
      <w:pPr>
        <w:spacing w:after="0" w:line="240" w:lineRule="auto"/>
        <w:rPr>
          <w:rFonts w:ascii="Arial" w:eastAsia="Times New Roman" w:hAnsi="Arial" w:cs="Arial"/>
          <w:sz w:val="24"/>
          <w:szCs w:val="24"/>
        </w:rPr>
      </w:pPr>
      <w:r>
        <w:rPr>
          <w:rFonts w:ascii="Arial" w:eastAsia="Times New Roman" w:hAnsi="Arial" w:cs="Arial"/>
          <w:sz w:val="24"/>
          <w:szCs w:val="24"/>
        </w:rPr>
        <w:t xml:space="preserve">Senator Schacht asked if the conflict of interest policy addressed the situation where a faculty and student are involved in a business venture together.  </w:t>
      </w:r>
      <w:r w:rsidR="00BF414F" w:rsidRPr="00127729">
        <w:rPr>
          <w:rFonts w:ascii="Arial" w:hAnsi="Arial" w:cs="Arial"/>
          <w:sz w:val="24"/>
          <w:szCs w:val="24"/>
          <w:shd w:val="clear" w:color="auto" w:fill="FFFFFF"/>
        </w:rPr>
        <w:t xml:space="preserve">Dr. </w:t>
      </w:r>
      <w:proofErr w:type="spellStart"/>
      <w:r w:rsidR="00BF414F" w:rsidRPr="00127729">
        <w:rPr>
          <w:rFonts w:ascii="Arial" w:hAnsi="Arial" w:cs="Arial"/>
          <w:sz w:val="24"/>
          <w:szCs w:val="24"/>
          <w:shd w:val="clear" w:color="auto" w:fill="FFFFFF"/>
        </w:rPr>
        <w:t>Depelteau</w:t>
      </w:r>
      <w:proofErr w:type="spellEnd"/>
      <w:r w:rsidR="00BF414F" w:rsidRPr="00127729">
        <w:rPr>
          <w:rFonts w:ascii="Arial" w:eastAsia="Times New Roman" w:hAnsi="Arial" w:cs="Arial"/>
          <w:sz w:val="24"/>
          <w:szCs w:val="24"/>
        </w:rPr>
        <w:t xml:space="preserve"> </w:t>
      </w:r>
      <w:r w:rsidR="00127729">
        <w:rPr>
          <w:rFonts w:ascii="Arial" w:eastAsia="Times New Roman" w:hAnsi="Arial" w:cs="Arial"/>
          <w:sz w:val="24"/>
          <w:szCs w:val="24"/>
        </w:rPr>
        <w:t>responded that she was</w:t>
      </w:r>
      <w:r w:rsidRPr="00127729">
        <w:rPr>
          <w:rFonts w:ascii="Arial" w:eastAsia="Times New Roman" w:hAnsi="Arial" w:cs="Arial"/>
          <w:sz w:val="24"/>
          <w:szCs w:val="24"/>
        </w:rPr>
        <w:t xml:space="preserve"> not sure.  </w:t>
      </w:r>
      <w:r w:rsidR="00127729">
        <w:rPr>
          <w:rFonts w:ascii="Arial" w:eastAsia="Times New Roman" w:hAnsi="Arial" w:cs="Arial"/>
          <w:sz w:val="24"/>
          <w:szCs w:val="24"/>
        </w:rPr>
        <w:t>She continued to explain that t</w:t>
      </w:r>
      <w:r w:rsidRPr="00127729">
        <w:rPr>
          <w:rFonts w:ascii="Arial" w:eastAsia="Times New Roman" w:hAnsi="Arial" w:cs="Arial"/>
          <w:sz w:val="24"/>
          <w:szCs w:val="24"/>
        </w:rPr>
        <w:t xml:space="preserve">he </w:t>
      </w:r>
      <w:r w:rsidR="00BF414F" w:rsidRPr="00127729">
        <w:rPr>
          <w:rFonts w:ascii="Arial" w:eastAsia="Times New Roman" w:hAnsi="Arial" w:cs="Arial"/>
          <w:sz w:val="24"/>
          <w:szCs w:val="24"/>
        </w:rPr>
        <w:t>E</w:t>
      </w:r>
      <w:r w:rsidRPr="00127729">
        <w:rPr>
          <w:rFonts w:ascii="Arial" w:eastAsia="Times New Roman" w:hAnsi="Arial" w:cs="Arial"/>
          <w:sz w:val="24"/>
          <w:szCs w:val="24"/>
        </w:rPr>
        <w:t xml:space="preserve">ntrepreneur </w:t>
      </w:r>
      <w:r w:rsidR="00BF414F" w:rsidRPr="00127729">
        <w:rPr>
          <w:rFonts w:ascii="Arial" w:eastAsia="Times New Roman" w:hAnsi="Arial" w:cs="Arial"/>
          <w:sz w:val="24"/>
          <w:szCs w:val="24"/>
        </w:rPr>
        <w:t>C</w:t>
      </w:r>
      <w:r w:rsidRPr="00127729">
        <w:rPr>
          <w:rFonts w:ascii="Arial" w:eastAsia="Times New Roman" w:hAnsi="Arial" w:cs="Arial"/>
          <w:sz w:val="24"/>
          <w:szCs w:val="24"/>
        </w:rPr>
        <w:t xml:space="preserve">enter is a suite with three new computers </w:t>
      </w:r>
      <w:r>
        <w:rPr>
          <w:rFonts w:ascii="Arial" w:eastAsia="Times New Roman" w:hAnsi="Arial" w:cs="Arial"/>
          <w:sz w:val="24"/>
          <w:szCs w:val="24"/>
        </w:rPr>
        <w:t xml:space="preserve">and desks thanks to the Tennessee Small Business Development Center (TSBDC).  </w:t>
      </w:r>
      <w:r w:rsidR="001724ED">
        <w:rPr>
          <w:rFonts w:ascii="Arial" w:eastAsia="Times New Roman" w:hAnsi="Arial" w:cs="Arial"/>
          <w:sz w:val="24"/>
          <w:szCs w:val="24"/>
        </w:rPr>
        <w:t xml:space="preserve">They have a group of core courses in their curriculum that are free of charge.  They also have two </w:t>
      </w:r>
      <w:r w:rsidR="00127729">
        <w:rPr>
          <w:rFonts w:ascii="Arial" w:eastAsia="Times New Roman" w:hAnsi="Arial" w:cs="Arial"/>
          <w:sz w:val="24"/>
          <w:szCs w:val="24"/>
        </w:rPr>
        <w:t xml:space="preserve">work </w:t>
      </w:r>
      <w:r w:rsidR="001724ED">
        <w:rPr>
          <w:rFonts w:ascii="Arial" w:eastAsia="Times New Roman" w:hAnsi="Arial" w:cs="Arial"/>
          <w:sz w:val="24"/>
          <w:szCs w:val="24"/>
        </w:rPr>
        <w:t xml:space="preserve">spaces- a </w:t>
      </w:r>
      <w:r w:rsidR="00127729">
        <w:rPr>
          <w:rFonts w:ascii="Arial" w:eastAsia="Times New Roman" w:hAnsi="Arial" w:cs="Arial"/>
          <w:sz w:val="24"/>
          <w:szCs w:val="24"/>
        </w:rPr>
        <w:t>‘left-</w:t>
      </w:r>
      <w:r w:rsidR="001724ED">
        <w:rPr>
          <w:rFonts w:ascii="Arial" w:eastAsia="Times New Roman" w:hAnsi="Arial" w:cs="Arial"/>
          <w:sz w:val="24"/>
          <w:szCs w:val="24"/>
        </w:rPr>
        <w:t>brain</w:t>
      </w:r>
      <w:r w:rsidR="00127729">
        <w:rPr>
          <w:rFonts w:ascii="Arial" w:eastAsia="Times New Roman" w:hAnsi="Arial" w:cs="Arial"/>
          <w:sz w:val="24"/>
          <w:szCs w:val="24"/>
        </w:rPr>
        <w:t>’</w:t>
      </w:r>
      <w:r w:rsidR="001724ED">
        <w:rPr>
          <w:rFonts w:ascii="Arial" w:eastAsia="Times New Roman" w:hAnsi="Arial" w:cs="Arial"/>
          <w:sz w:val="24"/>
          <w:szCs w:val="24"/>
        </w:rPr>
        <w:t xml:space="preserve"> space </w:t>
      </w:r>
      <w:r w:rsidR="001724ED">
        <w:rPr>
          <w:rFonts w:ascii="Arial" w:eastAsia="Times New Roman" w:hAnsi="Arial" w:cs="Arial"/>
          <w:sz w:val="24"/>
          <w:szCs w:val="24"/>
        </w:rPr>
        <w:lastRenderedPageBreak/>
        <w:t xml:space="preserve">and a </w:t>
      </w:r>
      <w:r w:rsidR="00127729">
        <w:rPr>
          <w:rFonts w:ascii="Arial" w:eastAsia="Times New Roman" w:hAnsi="Arial" w:cs="Arial"/>
          <w:sz w:val="24"/>
          <w:szCs w:val="24"/>
        </w:rPr>
        <w:t>‘</w:t>
      </w:r>
      <w:r w:rsidR="001724ED">
        <w:rPr>
          <w:rFonts w:ascii="Arial" w:eastAsia="Times New Roman" w:hAnsi="Arial" w:cs="Arial"/>
          <w:sz w:val="24"/>
          <w:szCs w:val="24"/>
        </w:rPr>
        <w:t>right</w:t>
      </w:r>
      <w:r w:rsidR="00127729">
        <w:rPr>
          <w:rFonts w:ascii="Arial" w:eastAsia="Times New Roman" w:hAnsi="Arial" w:cs="Arial"/>
          <w:sz w:val="24"/>
          <w:szCs w:val="24"/>
        </w:rPr>
        <w:t>-</w:t>
      </w:r>
      <w:r w:rsidR="001724ED">
        <w:rPr>
          <w:rFonts w:ascii="Arial" w:eastAsia="Times New Roman" w:hAnsi="Arial" w:cs="Arial"/>
          <w:sz w:val="24"/>
          <w:szCs w:val="24"/>
        </w:rPr>
        <w:t>brain</w:t>
      </w:r>
      <w:r w:rsidR="00127729">
        <w:rPr>
          <w:rFonts w:ascii="Arial" w:eastAsia="Times New Roman" w:hAnsi="Arial" w:cs="Arial"/>
          <w:sz w:val="24"/>
          <w:szCs w:val="24"/>
        </w:rPr>
        <w:t>’</w:t>
      </w:r>
      <w:r w:rsidR="001724ED">
        <w:rPr>
          <w:rFonts w:ascii="Arial" w:eastAsia="Times New Roman" w:hAnsi="Arial" w:cs="Arial"/>
          <w:sz w:val="24"/>
          <w:szCs w:val="24"/>
        </w:rPr>
        <w:t xml:space="preserve"> space </w:t>
      </w:r>
      <w:r w:rsidR="00127729">
        <w:rPr>
          <w:rFonts w:ascii="Arial" w:eastAsia="Times New Roman" w:hAnsi="Arial" w:cs="Arial"/>
          <w:sz w:val="24"/>
          <w:szCs w:val="24"/>
        </w:rPr>
        <w:t>available</w:t>
      </w:r>
      <w:r w:rsidR="001724ED">
        <w:rPr>
          <w:rFonts w:ascii="Arial" w:eastAsia="Times New Roman" w:hAnsi="Arial" w:cs="Arial"/>
          <w:sz w:val="24"/>
          <w:szCs w:val="24"/>
        </w:rPr>
        <w:t xml:space="preserve">.  All of this is free for any faculty, student, staff, and alumni of ETSU.  </w:t>
      </w:r>
      <w:r w:rsidR="006520A7" w:rsidRPr="006520A7">
        <w:rPr>
          <w:rFonts w:ascii="Arial" w:eastAsia="Times New Roman" w:hAnsi="Arial" w:cs="Arial"/>
          <w:sz w:val="24"/>
          <w:szCs w:val="24"/>
        </w:rPr>
        <w:t xml:space="preserve"> </w:t>
      </w:r>
    </w:p>
    <w:p w:rsidR="001724ED" w:rsidRPr="006520A7" w:rsidRDefault="001724ED" w:rsidP="001724ED">
      <w:pPr>
        <w:spacing w:after="0" w:line="240" w:lineRule="auto"/>
        <w:rPr>
          <w:rFonts w:ascii="Arial" w:eastAsia="Times New Roman" w:hAnsi="Arial" w:cs="Arial"/>
          <w:sz w:val="24"/>
          <w:szCs w:val="24"/>
        </w:rPr>
      </w:pPr>
    </w:p>
    <w:p w:rsidR="006520A7" w:rsidRDefault="001724ED" w:rsidP="006520A7">
      <w:pPr>
        <w:spacing w:after="0" w:line="240" w:lineRule="auto"/>
        <w:rPr>
          <w:rFonts w:ascii="Arial" w:eastAsia="Times New Roman" w:hAnsi="Arial" w:cs="Arial"/>
          <w:sz w:val="24"/>
          <w:szCs w:val="24"/>
        </w:rPr>
      </w:pPr>
      <w:r>
        <w:rPr>
          <w:rFonts w:ascii="Arial" w:eastAsia="Times New Roman" w:hAnsi="Arial" w:cs="Arial"/>
          <w:sz w:val="24"/>
          <w:szCs w:val="24"/>
        </w:rPr>
        <w:t xml:space="preserve">Senator Peiris asked if a faculty has an idea that has nothing to do with their activities or faculty status how aggressive ETSU would be in pursuing the rights for that and the patent. </w:t>
      </w:r>
      <w:r w:rsidR="00691C55">
        <w:rPr>
          <w:rFonts w:ascii="Arial" w:eastAsia="Times New Roman" w:hAnsi="Arial" w:cs="Arial"/>
          <w:sz w:val="24"/>
          <w:szCs w:val="24"/>
        </w:rPr>
        <w:t>Senator Stone</w:t>
      </w:r>
      <w:r w:rsidR="00CB5B62">
        <w:rPr>
          <w:rFonts w:ascii="Arial" w:eastAsia="Times New Roman" w:hAnsi="Arial" w:cs="Arial"/>
          <w:sz w:val="24"/>
          <w:szCs w:val="24"/>
        </w:rPr>
        <w:t xml:space="preserve"> commented that in his</w:t>
      </w:r>
      <w:r w:rsidR="00691C55">
        <w:rPr>
          <w:rFonts w:ascii="Arial" w:eastAsia="Times New Roman" w:hAnsi="Arial" w:cs="Arial"/>
          <w:sz w:val="24"/>
          <w:szCs w:val="24"/>
        </w:rPr>
        <w:t xml:space="preserve"> experience, they were not as aggressive as he had anticipated.  However, they did not give him a definite answer about whether he could proceed on his own or not which is problematic.  He has found the lack of timely response to be the biggest issue. </w:t>
      </w:r>
      <w:r w:rsidR="006520A7" w:rsidRPr="006520A7">
        <w:rPr>
          <w:rFonts w:ascii="Arial" w:eastAsia="Times New Roman" w:hAnsi="Arial" w:cs="Arial"/>
          <w:sz w:val="24"/>
          <w:szCs w:val="24"/>
        </w:rPr>
        <w:t xml:space="preserve"> </w:t>
      </w:r>
    </w:p>
    <w:p w:rsidR="00691C55" w:rsidRPr="006520A7" w:rsidRDefault="00691C55" w:rsidP="006520A7">
      <w:pPr>
        <w:spacing w:after="0" w:line="240" w:lineRule="auto"/>
        <w:rPr>
          <w:rFonts w:ascii="Arial" w:eastAsia="Times New Roman" w:hAnsi="Arial" w:cs="Arial"/>
          <w:sz w:val="24"/>
          <w:szCs w:val="24"/>
        </w:rPr>
      </w:pPr>
    </w:p>
    <w:p w:rsidR="006520A7" w:rsidRPr="006520A7" w:rsidRDefault="00BF414F" w:rsidP="006520A7">
      <w:pPr>
        <w:spacing w:after="0" w:line="240" w:lineRule="auto"/>
        <w:rPr>
          <w:rFonts w:ascii="Arial" w:eastAsia="Times New Roman" w:hAnsi="Arial" w:cs="Arial"/>
          <w:sz w:val="24"/>
          <w:szCs w:val="24"/>
        </w:rPr>
      </w:pPr>
      <w:r w:rsidRPr="00CB5B62">
        <w:rPr>
          <w:rFonts w:ascii="Arial" w:hAnsi="Arial" w:cs="Arial"/>
          <w:sz w:val="24"/>
          <w:szCs w:val="24"/>
          <w:shd w:val="clear" w:color="auto" w:fill="FFFFFF"/>
        </w:rPr>
        <w:t xml:space="preserve">Dr. </w:t>
      </w:r>
      <w:proofErr w:type="spellStart"/>
      <w:r w:rsidRPr="00CB5B62">
        <w:rPr>
          <w:rFonts w:ascii="Arial" w:hAnsi="Arial" w:cs="Arial"/>
          <w:sz w:val="24"/>
          <w:szCs w:val="24"/>
          <w:shd w:val="clear" w:color="auto" w:fill="FFFFFF"/>
        </w:rPr>
        <w:t>Depelteau</w:t>
      </w:r>
      <w:proofErr w:type="spellEnd"/>
      <w:r w:rsidRPr="00CB5B62">
        <w:rPr>
          <w:rFonts w:ascii="Arial" w:eastAsia="Times New Roman" w:hAnsi="Arial" w:cs="Arial"/>
          <w:sz w:val="24"/>
          <w:szCs w:val="24"/>
        </w:rPr>
        <w:t xml:space="preserve"> </w:t>
      </w:r>
      <w:r w:rsidR="00691C55" w:rsidRPr="00CB5B62">
        <w:rPr>
          <w:rFonts w:ascii="Arial" w:eastAsia="Times New Roman" w:hAnsi="Arial" w:cs="Arial"/>
          <w:sz w:val="24"/>
          <w:szCs w:val="24"/>
        </w:rPr>
        <w:t>added that</w:t>
      </w:r>
      <w:r w:rsidR="00540ABE" w:rsidRPr="00CB5B62">
        <w:rPr>
          <w:rFonts w:ascii="Arial" w:eastAsia="Times New Roman" w:hAnsi="Arial" w:cs="Arial"/>
          <w:sz w:val="24"/>
          <w:szCs w:val="24"/>
        </w:rPr>
        <w:t xml:space="preserve"> in the past</w:t>
      </w:r>
      <w:r w:rsidR="00691C55" w:rsidRPr="00CB5B62">
        <w:rPr>
          <w:rFonts w:ascii="Arial" w:eastAsia="Times New Roman" w:hAnsi="Arial" w:cs="Arial"/>
          <w:sz w:val="24"/>
          <w:szCs w:val="24"/>
        </w:rPr>
        <w:t xml:space="preserve"> they had no funds to assist faculty with patents.  </w:t>
      </w:r>
      <w:r w:rsidR="00691C55">
        <w:rPr>
          <w:rFonts w:ascii="Arial" w:eastAsia="Times New Roman" w:hAnsi="Arial" w:cs="Arial"/>
          <w:sz w:val="24"/>
          <w:szCs w:val="24"/>
        </w:rPr>
        <w:t xml:space="preserve">Now that occupancy has increased, they have about $160,000 in the ETSU research foundation committee that </w:t>
      </w:r>
      <w:r w:rsidR="00540ABE">
        <w:rPr>
          <w:rFonts w:ascii="Arial" w:eastAsia="Times New Roman" w:hAnsi="Arial" w:cs="Arial"/>
          <w:sz w:val="24"/>
          <w:szCs w:val="24"/>
        </w:rPr>
        <w:t xml:space="preserve">may </w:t>
      </w:r>
      <w:r w:rsidR="00691C55">
        <w:rPr>
          <w:rFonts w:ascii="Arial" w:eastAsia="Times New Roman" w:hAnsi="Arial" w:cs="Arial"/>
          <w:sz w:val="24"/>
          <w:szCs w:val="24"/>
        </w:rPr>
        <w:t>be given to help fund faculty patents.  She suggested that they talk to Bill Duncan.  If what is developed is involved in the faculty’s research, ETSU will be a bit more aggressive and will want the first right of refusal.  If it is something totally outside of ETSU and faculty’s research, she doubts that ETSU would be interested.</w:t>
      </w:r>
      <w:r w:rsidR="00CB5B62">
        <w:rPr>
          <w:rFonts w:ascii="Arial" w:eastAsia="Times New Roman" w:hAnsi="Arial" w:cs="Arial"/>
          <w:sz w:val="24"/>
          <w:szCs w:val="24"/>
        </w:rPr>
        <w:t xml:space="preserve"> </w:t>
      </w:r>
      <w:r w:rsidR="005631C2">
        <w:rPr>
          <w:rFonts w:ascii="Arial" w:eastAsia="Times New Roman" w:hAnsi="Arial" w:cs="Arial"/>
          <w:sz w:val="24"/>
          <w:szCs w:val="24"/>
        </w:rPr>
        <w:t xml:space="preserve"> She </w:t>
      </w:r>
      <w:r w:rsidR="00CB5B62">
        <w:rPr>
          <w:rFonts w:ascii="Arial" w:eastAsia="Times New Roman" w:hAnsi="Arial" w:cs="Arial"/>
          <w:sz w:val="24"/>
          <w:szCs w:val="24"/>
        </w:rPr>
        <w:t>finished by</w:t>
      </w:r>
      <w:r w:rsidR="005631C2">
        <w:rPr>
          <w:rFonts w:ascii="Arial" w:eastAsia="Times New Roman" w:hAnsi="Arial" w:cs="Arial"/>
          <w:sz w:val="24"/>
          <w:szCs w:val="24"/>
        </w:rPr>
        <w:t xml:space="preserve"> request</w:t>
      </w:r>
      <w:r w:rsidR="00CB5B62">
        <w:rPr>
          <w:rFonts w:ascii="Arial" w:eastAsia="Times New Roman" w:hAnsi="Arial" w:cs="Arial"/>
          <w:sz w:val="24"/>
          <w:szCs w:val="24"/>
        </w:rPr>
        <w:t>ing</w:t>
      </w:r>
      <w:r w:rsidR="005631C2">
        <w:rPr>
          <w:rFonts w:ascii="Arial" w:eastAsia="Times New Roman" w:hAnsi="Arial" w:cs="Arial"/>
          <w:sz w:val="24"/>
          <w:szCs w:val="24"/>
        </w:rPr>
        <w:t xml:space="preserve"> that the faculty senate members spread the word about th</w:t>
      </w:r>
      <w:r w:rsidR="00F40956">
        <w:rPr>
          <w:rFonts w:ascii="Arial" w:eastAsia="Times New Roman" w:hAnsi="Arial" w:cs="Arial"/>
          <w:sz w:val="24"/>
          <w:szCs w:val="24"/>
        </w:rPr>
        <w:t>e</w:t>
      </w:r>
      <w:r w:rsidR="00F40956" w:rsidRPr="00F40956">
        <w:rPr>
          <w:rFonts w:ascii="Arial" w:eastAsia="Times New Roman" w:hAnsi="Arial" w:cs="Arial"/>
          <w:sz w:val="24"/>
          <w:szCs w:val="24"/>
        </w:rPr>
        <w:t xml:space="preserve"> </w:t>
      </w:r>
      <w:r w:rsidR="00F40956">
        <w:rPr>
          <w:rFonts w:ascii="Arial" w:eastAsia="Times New Roman" w:hAnsi="Arial" w:cs="Arial"/>
          <w:sz w:val="24"/>
          <w:szCs w:val="24"/>
        </w:rPr>
        <w:t xml:space="preserve">Entrepreneur Center </w:t>
      </w:r>
      <w:r w:rsidR="005631C2">
        <w:rPr>
          <w:rFonts w:ascii="Arial" w:eastAsia="Times New Roman" w:hAnsi="Arial" w:cs="Arial"/>
          <w:sz w:val="24"/>
          <w:szCs w:val="24"/>
        </w:rPr>
        <w:t xml:space="preserve">to their </w:t>
      </w:r>
      <w:r>
        <w:rPr>
          <w:rFonts w:ascii="Arial" w:eastAsia="Times New Roman" w:hAnsi="Arial" w:cs="Arial"/>
          <w:sz w:val="24"/>
          <w:szCs w:val="24"/>
        </w:rPr>
        <w:t>de</w:t>
      </w:r>
      <w:r w:rsidR="005631C2">
        <w:rPr>
          <w:rFonts w:ascii="Arial" w:eastAsia="Times New Roman" w:hAnsi="Arial" w:cs="Arial"/>
          <w:sz w:val="24"/>
          <w:szCs w:val="24"/>
        </w:rPr>
        <w:t xml:space="preserve">partments.  </w:t>
      </w:r>
      <w:r w:rsidR="006520A7" w:rsidRPr="006520A7">
        <w:rPr>
          <w:rFonts w:ascii="Arial" w:eastAsia="Times New Roman" w:hAnsi="Arial" w:cs="Arial"/>
          <w:sz w:val="24"/>
          <w:szCs w:val="24"/>
        </w:rPr>
        <w:t xml:space="preserve"> </w:t>
      </w:r>
    </w:p>
    <w:p w:rsidR="006520A7" w:rsidRPr="006520A7" w:rsidRDefault="006520A7" w:rsidP="006520A7">
      <w:pPr>
        <w:spacing w:after="0" w:line="240" w:lineRule="auto"/>
        <w:rPr>
          <w:rFonts w:ascii="Arial" w:eastAsia="Times New Roman" w:hAnsi="Arial" w:cs="Arial"/>
          <w:sz w:val="24"/>
          <w:szCs w:val="24"/>
        </w:rPr>
      </w:pPr>
      <w:r w:rsidRPr="006520A7">
        <w:rPr>
          <w:rFonts w:ascii="Arial" w:eastAsia="Times New Roman" w:hAnsi="Arial" w:cs="Arial"/>
          <w:sz w:val="24"/>
          <w:szCs w:val="24"/>
        </w:rPr>
        <w:t xml:space="preserve"> </w:t>
      </w:r>
    </w:p>
    <w:p w:rsidR="00540ABE" w:rsidRDefault="00955D6D" w:rsidP="00955D6D">
      <w:pPr>
        <w:spacing w:after="0" w:line="240" w:lineRule="auto"/>
        <w:rPr>
          <w:rFonts w:ascii="Arial" w:eastAsia="Times New Roman" w:hAnsi="Arial" w:cs="Arial"/>
          <w:sz w:val="24"/>
          <w:szCs w:val="24"/>
        </w:rPr>
      </w:pPr>
      <w:r>
        <w:rPr>
          <w:rFonts w:ascii="Arial" w:eastAsia="Times New Roman" w:hAnsi="Arial" w:cs="Arial"/>
          <w:sz w:val="24"/>
          <w:szCs w:val="24"/>
        </w:rPr>
        <w:t xml:space="preserve">President Byington then moved on to the staff holiday food drive.  Last year there were 71 families that were served </w:t>
      </w:r>
      <w:r w:rsidR="00540ABE">
        <w:rPr>
          <w:rFonts w:ascii="Arial" w:eastAsia="Times New Roman" w:hAnsi="Arial" w:cs="Arial"/>
          <w:sz w:val="24"/>
          <w:szCs w:val="24"/>
        </w:rPr>
        <w:t xml:space="preserve">through </w:t>
      </w:r>
      <w:r>
        <w:rPr>
          <w:rFonts w:ascii="Arial" w:eastAsia="Times New Roman" w:hAnsi="Arial" w:cs="Arial"/>
          <w:sz w:val="24"/>
          <w:szCs w:val="24"/>
        </w:rPr>
        <w:t>the food and monetary donations.  He</w:t>
      </w:r>
      <w:r w:rsidR="006520A7" w:rsidRPr="006520A7">
        <w:rPr>
          <w:rFonts w:ascii="Arial" w:eastAsia="Times New Roman" w:hAnsi="Arial" w:cs="Arial"/>
          <w:sz w:val="24"/>
          <w:szCs w:val="24"/>
        </w:rPr>
        <w:t xml:space="preserve"> </w:t>
      </w:r>
      <w:r>
        <w:rPr>
          <w:rFonts w:ascii="Arial" w:eastAsia="Times New Roman" w:hAnsi="Arial" w:cs="Arial"/>
          <w:sz w:val="24"/>
          <w:szCs w:val="24"/>
        </w:rPr>
        <w:t xml:space="preserve">is hoping to do better this year and would like to up the number to 100 families.  Some of the food baskets and gift cards go to students with need. </w:t>
      </w:r>
      <w:r w:rsidR="00CB5B62">
        <w:rPr>
          <w:rFonts w:ascii="Arial" w:eastAsia="Times New Roman" w:hAnsi="Arial" w:cs="Arial"/>
          <w:sz w:val="24"/>
          <w:szCs w:val="24"/>
        </w:rPr>
        <w:t xml:space="preserve"> </w:t>
      </w:r>
      <w:r>
        <w:rPr>
          <w:rFonts w:ascii="Arial" w:eastAsia="Times New Roman" w:hAnsi="Arial" w:cs="Arial"/>
          <w:sz w:val="24"/>
          <w:szCs w:val="24"/>
        </w:rPr>
        <w:t xml:space="preserve">Senator Schacht asked if that was different from the food pantry. President Byington said that it is different and is an annual holiday event. </w:t>
      </w:r>
      <w:r w:rsidR="006520A7" w:rsidRPr="006520A7">
        <w:rPr>
          <w:rFonts w:ascii="Arial" w:eastAsia="Times New Roman" w:hAnsi="Arial" w:cs="Arial"/>
          <w:sz w:val="24"/>
          <w:szCs w:val="24"/>
        </w:rPr>
        <w:t xml:space="preserve"> </w:t>
      </w:r>
      <w:r>
        <w:rPr>
          <w:rFonts w:ascii="Arial" w:eastAsia="Times New Roman" w:hAnsi="Arial" w:cs="Arial"/>
          <w:sz w:val="24"/>
          <w:szCs w:val="24"/>
        </w:rPr>
        <w:t xml:space="preserve">Senator Epps </w:t>
      </w:r>
      <w:r w:rsidR="00CB4523">
        <w:rPr>
          <w:rFonts w:ascii="Arial" w:eastAsia="Times New Roman" w:hAnsi="Arial" w:cs="Arial"/>
          <w:sz w:val="24"/>
          <w:szCs w:val="24"/>
        </w:rPr>
        <w:t xml:space="preserve">asked </w:t>
      </w:r>
      <w:r>
        <w:rPr>
          <w:rFonts w:ascii="Arial" w:eastAsia="Times New Roman" w:hAnsi="Arial" w:cs="Arial"/>
          <w:sz w:val="24"/>
          <w:szCs w:val="24"/>
        </w:rPr>
        <w:t xml:space="preserve">how </w:t>
      </w:r>
      <w:r w:rsidR="00CB4523">
        <w:rPr>
          <w:rFonts w:ascii="Arial" w:eastAsia="Times New Roman" w:hAnsi="Arial" w:cs="Arial"/>
          <w:sz w:val="24"/>
          <w:szCs w:val="24"/>
        </w:rPr>
        <w:t>is it</w:t>
      </w:r>
      <w:r>
        <w:rPr>
          <w:rFonts w:ascii="Arial" w:eastAsia="Times New Roman" w:hAnsi="Arial" w:cs="Arial"/>
          <w:sz w:val="24"/>
          <w:szCs w:val="24"/>
        </w:rPr>
        <w:t xml:space="preserve"> determine</w:t>
      </w:r>
      <w:r w:rsidR="00CB4523">
        <w:rPr>
          <w:rFonts w:ascii="Arial" w:eastAsia="Times New Roman" w:hAnsi="Arial" w:cs="Arial"/>
          <w:sz w:val="24"/>
          <w:szCs w:val="24"/>
        </w:rPr>
        <w:t>d</w:t>
      </w:r>
      <w:r>
        <w:rPr>
          <w:rFonts w:ascii="Arial" w:eastAsia="Times New Roman" w:hAnsi="Arial" w:cs="Arial"/>
          <w:sz w:val="24"/>
          <w:szCs w:val="24"/>
        </w:rPr>
        <w:t xml:space="preserve"> who needs it. </w:t>
      </w:r>
      <w:r w:rsidR="006520A7" w:rsidRPr="006520A7">
        <w:rPr>
          <w:rFonts w:ascii="Arial" w:eastAsia="Times New Roman" w:hAnsi="Arial" w:cs="Arial"/>
          <w:sz w:val="24"/>
          <w:szCs w:val="24"/>
        </w:rPr>
        <w:t xml:space="preserve"> </w:t>
      </w:r>
      <w:r>
        <w:rPr>
          <w:rFonts w:ascii="Arial" w:eastAsia="Times New Roman" w:hAnsi="Arial" w:cs="Arial"/>
          <w:sz w:val="24"/>
          <w:szCs w:val="24"/>
        </w:rPr>
        <w:t xml:space="preserve">President Byington would have to defer that question to the staff senate. </w:t>
      </w:r>
      <w:r w:rsidR="000A1302">
        <w:rPr>
          <w:rFonts w:ascii="Arial" w:eastAsia="Times New Roman" w:hAnsi="Arial" w:cs="Arial"/>
          <w:sz w:val="24"/>
          <w:szCs w:val="24"/>
        </w:rPr>
        <w:t xml:space="preserve"> </w:t>
      </w:r>
    </w:p>
    <w:p w:rsidR="00540ABE" w:rsidRDefault="00540ABE" w:rsidP="00955D6D">
      <w:pPr>
        <w:spacing w:after="0" w:line="240" w:lineRule="auto"/>
        <w:rPr>
          <w:rFonts w:ascii="Arial" w:eastAsia="Times New Roman" w:hAnsi="Arial" w:cs="Arial"/>
          <w:sz w:val="24"/>
          <w:szCs w:val="24"/>
        </w:rPr>
      </w:pPr>
    </w:p>
    <w:p w:rsidR="006520A7" w:rsidRPr="006520A7" w:rsidRDefault="00D03CC6" w:rsidP="000A1302">
      <w:pPr>
        <w:spacing w:after="0" w:line="240" w:lineRule="auto"/>
        <w:rPr>
          <w:rFonts w:ascii="Arial" w:eastAsia="Times New Roman" w:hAnsi="Arial" w:cs="Arial"/>
          <w:sz w:val="24"/>
          <w:szCs w:val="24"/>
        </w:rPr>
      </w:pPr>
      <w:r>
        <w:rPr>
          <w:rFonts w:ascii="Arial" w:eastAsia="Times New Roman" w:hAnsi="Arial" w:cs="Arial"/>
          <w:sz w:val="24"/>
          <w:szCs w:val="24"/>
        </w:rPr>
        <w:t xml:space="preserve">President Byington stated that </w:t>
      </w:r>
      <w:r w:rsidR="000A1302">
        <w:rPr>
          <w:rFonts w:ascii="Arial" w:eastAsia="Times New Roman" w:hAnsi="Arial" w:cs="Arial"/>
          <w:sz w:val="24"/>
          <w:szCs w:val="24"/>
        </w:rPr>
        <w:t>Dr. Noland has made it clear that he wants to reconvene the salary equity task force f</w:t>
      </w:r>
      <w:r>
        <w:rPr>
          <w:rFonts w:ascii="Arial" w:eastAsia="Times New Roman" w:hAnsi="Arial" w:cs="Arial"/>
          <w:sz w:val="24"/>
          <w:szCs w:val="24"/>
        </w:rPr>
        <w:t>r</w:t>
      </w:r>
      <w:r w:rsidR="000A1302">
        <w:rPr>
          <w:rFonts w:ascii="Arial" w:eastAsia="Times New Roman" w:hAnsi="Arial" w:cs="Arial"/>
          <w:sz w:val="24"/>
          <w:szCs w:val="24"/>
        </w:rPr>
        <w:t xml:space="preserve">om last.  The senate </w:t>
      </w:r>
      <w:r>
        <w:rPr>
          <w:rFonts w:ascii="Arial" w:eastAsia="Times New Roman" w:hAnsi="Arial" w:cs="Arial"/>
          <w:sz w:val="24"/>
          <w:szCs w:val="24"/>
        </w:rPr>
        <w:t>should</w:t>
      </w:r>
      <w:r w:rsidR="000A1302">
        <w:rPr>
          <w:rFonts w:ascii="Arial" w:eastAsia="Times New Roman" w:hAnsi="Arial" w:cs="Arial"/>
          <w:sz w:val="24"/>
          <w:szCs w:val="24"/>
        </w:rPr>
        <w:t xml:space="preserve"> decide if they wanted Tom</w:t>
      </w:r>
      <w:r>
        <w:rPr>
          <w:rFonts w:ascii="Arial" w:eastAsia="Times New Roman" w:hAnsi="Arial" w:cs="Arial"/>
          <w:sz w:val="24"/>
          <w:szCs w:val="24"/>
        </w:rPr>
        <w:t xml:space="preserve"> Schacht</w:t>
      </w:r>
      <w:r w:rsidR="000A1302">
        <w:rPr>
          <w:rFonts w:ascii="Arial" w:eastAsia="Times New Roman" w:hAnsi="Arial" w:cs="Arial"/>
          <w:sz w:val="24"/>
          <w:szCs w:val="24"/>
        </w:rPr>
        <w:t>, Kurt</w:t>
      </w:r>
      <w:r w:rsidR="0015000F">
        <w:rPr>
          <w:rFonts w:ascii="Arial" w:eastAsia="Times New Roman" w:hAnsi="Arial" w:cs="Arial"/>
          <w:sz w:val="24"/>
          <w:szCs w:val="24"/>
        </w:rPr>
        <w:t xml:space="preserve"> Loess</w:t>
      </w:r>
      <w:r w:rsidR="000A1302">
        <w:rPr>
          <w:rFonts w:ascii="Arial" w:eastAsia="Times New Roman" w:hAnsi="Arial" w:cs="Arial"/>
          <w:sz w:val="24"/>
          <w:szCs w:val="24"/>
        </w:rPr>
        <w:t xml:space="preserve">, and Virginia Foley to continue in the role of representatives on that task force.  Senator </w:t>
      </w:r>
      <w:proofErr w:type="spellStart"/>
      <w:r w:rsidR="000A1302">
        <w:rPr>
          <w:rFonts w:ascii="Arial" w:eastAsia="Times New Roman" w:hAnsi="Arial" w:cs="Arial"/>
          <w:sz w:val="24"/>
          <w:szCs w:val="24"/>
        </w:rPr>
        <w:t>Essin</w:t>
      </w:r>
      <w:proofErr w:type="spellEnd"/>
      <w:r w:rsidR="000A1302">
        <w:rPr>
          <w:rFonts w:ascii="Arial" w:eastAsia="Times New Roman" w:hAnsi="Arial" w:cs="Arial"/>
          <w:sz w:val="24"/>
          <w:szCs w:val="24"/>
        </w:rPr>
        <w:t xml:space="preserve"> moved that they continue </w:t>
      </w:r>
      <w:r>
        <w:rPr>
          <w:rFonts w:ascii="Arial" w:eastAsia="Times New Roman" w:hAnsi="Arial" w:cs="Arial"/>
          <w:sz w:val="24"/>
          <w:szCs w:val="24"/>
        </w:rPr>
        <w:t xml:space="preserve">as representatives </w:t>
      </w:r>
      <w:r w:rsidR="000A1302">
        <w:rPr>
          <w:rFonts w:ascii="Arial" w:eastAsia="Times New Roman" w:hAnsi="Arial" w:cs="Arial"/>
          <w:sz w:val="24"/>
          <w:szCs w:val="24"/>
        </w:rPr>
        <w:t>and Senator Epps seconded</w:t>
      </w:r>
      <w:r>
        <w:rPr>
          <w:rFonts w:ascii="Arial" w:eastAsia="Times New Roman" w:hAnsi="Arial" w:cs="Arial"/>
          <w:sz w:val="24"/>
          <w:szCs w:val="24"/>
        </w:rPr>
        <w:t xml:space="preserve"> the motion</w:t>
      </w:r>
      <w:r w:rsidR="000A1302">
        <w:rPr>
          <w:rFonts w:ascii="Arial" w:eastAsia="Times New Roman" w:hAnsi="Arial" w:cs="Arial"/>
          <w:sz w:val="24"/>
          <w:szCs w:val="24"/>
        </w:rPr>
        <w:t xml:space="preserve">. </w:t>
      </w:r>
      <w:r w:rsidR="006520A7" w:rsidRPr="006520A7">
        <w:rPr>
          <w:rFonts w:ascii="Arial" w:eastAsia="Times New Roman" w:hAnsi="Arial" w:cs="Arial"/>
          <w:sz w:val="24"/>
          <w:szCs w:val="24"/>
        </w:rPr>
        <w:t xml:space="preserve"> </w:t>
      </w:r>
    </w:p>
    <w:p w:rsidR="00D03CC6" w:rsidRDefault="00D03CC6" w:rsidP="006520A7">
      <w:pPr>
        <w:spacing w:after="0" w:line="240" w:lineRule="auto"/>
        <w:rPr>
          <w:rFonts w:ascii="Arial" w:eastAsia="Times New Roman" w:hAnsi="Arial" w:cs="Arial"/>
          <w:sz w:val="24"/>
          <w:szCs w:val="24"/>
        </w:rPr>
      </w:pPr>
    </w:p>
    <w:p w:rsidR="002452CC" w:rsidRDefault="001A71D1" w:rsidP="006520A7">
      <w:pPr>
        <w:spacing w:after="0" w:line="240" w:lineRule="auto"/>
        <w:rPr>
          <w:rFonts w:ascii="Arial" w:eastAsia="Times New Roman" w:hAnsi="Arial" w:cs="Arial"/>
          <w:sz w:val="24"/>
          <w:szCs w:val="24"/>
        </w:rPr>
      </w:pPr>
      <w:r>
        <w:rPr>
          <w:rFonts w:ascii="Arial" w:eastAsia="Times New Roman" w:hAnsi="Arial" w:cs="Arial"/>
          <w:sz w:val="24"/>
          <w:szCs w:val="24"/>
        </w:rPr>
        <w:t xml:space="preserve">Senator Schacht then shared his experience on the </w:t>
      </w:r>
      <w:r w:rsidR="00CB5B62">
        <w:rPr>
          <w:rFonts w:ascii="Arial" w:eastAsia="Times New Roman" w:hAnsi="Arial" w:cs="Arial"/>
          <w:sz w:val="24"/>
          <w:szCs w:val="24"/>
        </w:rPr>
        <w:t xml:space="preserve">salary equity task force </w:t>
      </w:r>
      <w:r>
        <w:rPr>
          <w:rFonts w:ascii="Arial" w:eastAsia="Times New Roman" w:hAnsi="Arial" w:cs="Arial"/>
          <w:sz w:val="24"/>
          <w:szCs w:val="24"/>
        </w:rPr>
        <w:t xml:space="preserve">committee.  The committee chair announced what was and was not on the table.  </w:t>
      </w:r>
      <w:r w:rsidR="006520A7" w:rsidRPr="006520A7">
        <w:rPr>
          <w:rFonts w:ascii="Arial" w:eastAsia="Times New Roman" w:hAnsi="Arial" w:cs="Arial"/>
          <w:sz w:val="24"/>
          <w:szCs w:val="24"/>
        </w:rPr>
        <w:t>The second thing that happened was the administration punt</w:t>
      </w:r>
      <w:r w:rsidR="00CB5B62">
        <w:rPr>
          <w:rFonts w:ascii="Arial" w:eastAsia="Times New Roman" w:hAnsi="Arial" w:cs="Arial"/>
          <w:sz w:val="24"/>
          <w:szCs w:val="24"/>
        </w:rPr>
        <w:t>ed</w:t>
      </w:r>
      <w:r w:rsidR="006520A7" w:rsidRPr="006520A7">
        <w:rPr>
          <w:rFonts w:ascii="Arial" w:eastAsia="Times New Roman" w:hAnsi="Arial" w:cs="Arial"/>
          <w:sz w:val="24"/>
          <w:szCs w:val="24"/>
        </w:rPr>
        <w:t xml:space="preserve"> to the senate the issue of the scope of th</w:t>
      </w:r>
      <w:r w:rsidR="002452CC">
        <w:rPr>
          <w:rFonts w:ascii="Arial" w:eastAsia="Times New Roman" w:hAnsi="Arial" w:cs="Arial"/>
          <w:sz w:val="24"/>
          <w:szCs w:val="24"/>
        </w:rPr>
        <w:t>e Equity Plan</w:t>
      </w:r>
      <w:r w:rsidR="006520A7" w:rsidRPr="006520A7">
        <w:rPr>
          <w:rFonts w:ascii="Arial" w:eastAsia="Times New Roman" w:hAnsi="Arial" w:cs="Arial"/>
          <w:sz w:val="24"/>
          <w:szCs w:val="24"/>
        </w:rPr>
        <w:t xml:space="preserve"> and</w:t>
      </w:r>
      <w:r w:rsidR="002452CC">
        <w:rPr>
          <w:rFonts w:ascii="Arial" w:eastAsia="Times New Roman" w:hAnsi="Arial" w:cs="Arial"/>
          <w:sz w:val="24"/>
          <w:szCs w:val="24"/>
        </w:rPr>
        <w:t xml:space="preserve"> whether</w:t>
      </w:r>
      <w:r w:rsidR="006520A7" w:rsidRPr="006520A7">
        <w:rPr>
          <w:rFonts w:ascii="Arial" w:eastAsia="Times New Roman" w:hAnsi="Arial" w:cs="Arial"/>
          <w:sz w:val="24"/>
          <w:szCs w:val="24"/>
        </w:rPr>
        <w:t xml:space="preserve"> it </w:t>
      </w:r>
      <w:r w:rsidR="002452CC">
        <w:rPr>
          <w:rFonts w:ascii="Arial" w:eastAsia="Times New Roman" w:hAnsi="Arial" w:cs="Arial"/>
          <w:sz w:val="24"/>
          <w:szCs w:val="24"/>
        </w:rPr>
        <w:t xml:space="preserve">was </w:t>
      </w:r>
      <w:r w:rsidR="006520A7" w:rsidRPr="006520A7">
        <w:rPr>
          <w:rFonts w:ascii="Arial" w:eastAsia="Times New Roman" w:hAnsi="Arial" w:cs="Arial"/>
          <w:sz w:val="24"/>
          <w:szCs w:val="24"/>
        </w:rPr>
        <w:t>going to cover only full</w:t>
      </w:r>
      <w:r w:rsidR="002452CC">
        <w:rPr>
          <w:rFonts w:ascii="Arial" w:eastAsia="Times New Roman" w:hAnsi="Arial" w:cs="Arial"/>
          <w:sz w:val="24"/>
          <w:szCs w:val="24"/>
        </w:rPr>
        <w:t>-</w:t>
      </w:r>
      <w:r w:rsidR="006520A7" w:rsidRPr="006520A7">
        <w:rPr>
          <w:rFonts w:ascii="Arial" w:eastAsia="Times New Roman" w:hAnsi="Arial" w:cs="Arial"/>
          <w:sz w:val="24"/>
          <w:szCs w:val="24"/>
        </w:rPr>
        <w:t>time permanent faculty</w:t>
      </w:r>
      <w:r>
        <w:rPr>
          <w:rFonts w:ascii="Arial" w:eastAsia="Times New Roman" w:hAnsi="Arial" w:cs="Arial"/>
          <w:sz w:val="24"/>
          <w:szCs w:val="24"/>
        </w:rPr>
        <w:t xml:space="preserve"> or all faculty. The committee</w:t>
      </w:r>
      <w:r w:rsidR="006520A7" w:rsidRPr="006520A7">
        <w:rPr>
          <w:rFonts w:ascii="Arial" w:eastAsia="Times New Roman" w:hAnsi="Arial" w:cs="Arial"/>
          <w:sz w:val="24"/>
          <w:szCs w:val="24"/>
        </w:rPr>
        <w:t xml:space="preserve"> dealt with tha</w:t>
      </w:r>
      <w:r w:rsidR="00244139">
        <w:rPr>
          <w:rFonts w:ascii="Arial" w:eastAsia="Times New Roman" w:hAnsi="Arial" w:cs="Arial"/>
          <w:sz w:val="24"/>
          <w:szCs w:val="24"/>
        </w:rPr>
        <w:t>t in a way that, in Senator Schacht’s opinion, divides them, but he</w:t>
      </w:r>
      <w:r w:rsidR="006520A7" w:rsidRPr="006520A7">
        <w:rPr>
          <w:rFonts w:ascii="Arial" w:eastAsia="Times New Roman" w:hAnsi="Arial" w:cs="Arial"/>
          <w:sz w:val="24"/>
          <w:szCs w:val="24"/>
        </w:rPr>
        <w:t xml:space="preserve"> understand</w:t>
      </w:r>
      <w:r w:rsidR="00244139">
        <w:rPr>
          <w:rFonts w:ascii="Arial" w:eastAsia="Times New Roman" w:hAnsi="Arial" w:cs="Arial"/>
          <w:sz w:val="24"/>
          <w:szCs w:val="24"/>
        </w:rPr>
        <w:t>s</w:t>
      </w:r>
      <w:r w:rsidR="006520A7" w:rsidRPr="006520A7">
        <w:rPr>
          <w:rFonts w:ascii="Arial" w:eastAsia="Times New Roman" w:hAnsi="Arial" w:cs="Arial"/>
          <w:sz w:val="24"/>
          <w:szCs w:val="24"/>
        </w:rPr>
        <w:t xml:space="preserve"> the reasons for why it happened that way. The process of the commi</w:t>
      </w:r>
      <w:r w:rsidR="00244139">
        <w:rPr>
          <w:rFonts w:ascii="Arial" w:eastAsia="Times New Roman" w:hAnsi="Arial" w:cs="Arial"/>
          <w:sz w:val="24"/>
          <w:szCs w:val="24"/>
        </w:rPr>
        <w:t xml:space="preserve">ttee was </w:t>
      </w:r>
      <w:r w:rsidR="006520A7" w:rsidRPr="006520A7">
        <w:rPr>
          <w:rFonts w:ascii="Arial" w:eastAsia="Times New Roman" w:hAnsi="Arial" w:cs="Arial"/>
          <w:sz w:val="24"/>
          <w:szCs w:val="24"/>
        </w:rPr>
        <w:t xml:space="preserve">similar to the strategy in a basketball game </w:t>
      </w:r>
      <w:r w:rsidR="00AC37FF">
        <w:rPr>
          <w:rFonts w:ascii="Arial" w:eastAsia="Times New Roman" w:hAnsi="Arial" w:cs="Arial"/>
          <w:sz w:val="24"/>
          <w:szCs w:val="24"/>
        </w:rPr>
        <w:t>-</w:t>
      </w:r>
      <w:r w:rsidR="00AC37FF" w:rsidRPr="006520A7">
        <w:rPr>
          <w:rFonts w:ascii="Arial" w:eastAsia="Times New Roman" w:hAnsi="Arial" w:cs="Arial"/>
          <w:sz w:val="24"/>
          <w:szCs w:val="24"/>
        </w:rPr>
        <w:t xml:space="preserve"> </w:t>
      </w:r>
      <w:r w:rsidR="006520A7" w:rsidRPr="006520A7">
        <w:rPr>
          <w:rFonts w:ascii="Arial" w:eastAsia="Times New Roman" w:hAnsi="Arial" w:cs="Arial"/>
          <w:sz w:val="24"/>
          <w:szCs w:val="24"/>
        </w:rPr>
        <w:t>keeping everything up in the air until the last minute and then winning by</w:t>
      </w:r>
      <w:r w:rsidR="00244139">
        <w:rPr>
          <w:rFonts w:ascii="Arial" w:eastAsia="Times New Roman" w:hAnsi="Arial" w:cs="Arial"/>
          <w:sz w:val="24"/>
          <w:szCs w:val="24"/>
        </w:rPr>
        <w:t xml:space="preserve"> running </w:t>
      </w:r>
      <w:r w:rsidR="00AC37FF">
        <w:rPr>
          <w:rFonts w:ascii="Arial" w:eastAsia="Times New Roman" w:hAnsi="Arial" w:cs="Arial"/>
          <w:sz w:val="24"/>
          <w:szCs w:val="24"/>
        </w:rPr>
        <w:t xml:space="preserve">out </w:t>
      </w:r>
      <w:r w:rsidR="00244139">
        <w:rPr>
          <w:rFonts w:ascii="Arial" w:eastAsia="Times New Roman" w:hAnsi="Arial" w:cs="Arial"/>
          <w:sz w:val="24"/>
          <w:szCs w:val="24"/>
        </w:rPr>
        <w:t xml:space="preserve">the clock. </w:t>
      </w:r>
      <w:r w:rsidR="00AC37FF">
        <w:rPr>
          <w:rFonts w:ascii="Arial" w:eastAsia="Times New Roman" w:hAnsi="Arial" w:cs="Arial"/>
          <w:sz w:val="24"/>
          <w:szCs w:val="24"/>
        </w:rPr>
        <w:t>When</w:t>
      </w:r>
      <w:r w:rsidR="00244139">
        <w:rPr>
          <w:rFonts w:ascii="Arial" w:eastAsia="Times New Roman" w:hAnsi="Arial" w:cs="Arial"/>
          <w:sz w:val="24"/>
          <w:szCs w:val="24"/>
        </w:rPr>
        <w:t xml:space="preserve"> the committee </w:t>
      </w:r>
      <w:r w:rsidR="006520A7" w:rsidRPr="006520A7">
        <w:rPr>
          <w:rFonts w:ascii="Arial" w:eastAsia="Times New Roman" w:hAnsi="Arial" w:cs="Arial"/>
          <w:sz w:val="24"/>
          <w:szCs w:val="24"/>
        </w:rPr>
        <w:t>got to September of 2011</w:t>
      </w:r>
      <w:r w:rsidR="00CB5B62">
        <w:rPr>
          <w:rFonts w:ascii="Arial" w:eastAsia="Times New Roman" w:hAnsi="Arial" w:cs="Arial"/>
          <w:sz w:val="24"/>
          <w:szCs w:val="24"/>
        </w:rPr>
        <w:t xml:space="preserve"> </w:t>
      </w:r>
      <w:r w:rsidR="00AC37FF">
        <w:rPr>
          <w:rFonts w:ascii="Arial" w:eastAsia="Times New Roman" w:hAnsi="Arial" w:cs="Arial"/>
          <w:sz w:val="24"/>
          <w:szCs w:val="24"/>
        </w:rPr>
        <w:t>it</w:t>
      </w:r>
      <w:r w:rsidR="006520A7" w:rsidRPr="006520A7">
        <w:rPr>
          <w:rFonts w:ascii="Arial" w:eastAsia="Times New Roman" w:hAnsi="Arial" w:cs="Arial"/>
          <w:sz w:val="24"/>
          <w:szCs w:val="24"/>
        </w:rPr>
        <w:t xml:space="preserve"> still had a fair amount of work to </w:t>
      </w:r>
      <w:r w:rsidR="00AC37FF">
        <w:rPr>
          <w:rFonts w:ascii="Arial" w:eastAsia="Times New Roman" w:hAnsi="Arial" w:cs="Arial"/>
          <w:sz w:val="24"/>
          <w:szCs w:val="24"/>
        </w:rPr>
        <w:t>d</w:t>
      </w:r>
      <w:r w:rsidR="006520A7" w:rsidRPr="006520A7">
        <w:rPr>
          <w:rFonts w:ascii="Arial" w:eastAsia="Times New Roman" w:hAnsi="Arial" w:cs="Arial"/>
          <w:sz w:val="24"/>
          <w:szCs w:val="24"/>
        </w:rPr>
        <w:t>o and no fu</w:t>
      </w:r>
      <w:r w:rsidR="00244139">
        <w:rPr>
          <w:rFonts w:ascii="Arial" w:eastAsia="Times New Roman" w:hAnsi="Arial" w:cs="Arial"/>
          <w:sz w:val="24"/>
          <w:szCs w:val="24"/>
        </w:rPr>
        <w:t xml:space="preserve">rther meetings were scheduled.  </w:t>
      </w:r>
      <w:r w:rsidR="0015000F">
        <w:rPr>
          <w:rFonts w:ascii="Arial" w:eastAsia="Times New Roman" w:hAnsi="Arial" w:cs="Arial"/>
          <w:sz w:val="24"/>
          <w:szCs w:val="24"/>
        </w:rPr>
        <w:t>Vice-president David</w:t>
      </w:r>
      <w:r w:rsidR="006520A7" w:rsidRPr="006520A7">
        <w:rPr>
          <w:rFonts w:ascii="Arial" w:eastAsia="Times New Roman" w:hAnsi="Arial" w:cs="Arial"/>
          <w:sz w:val="24"/>
          <w:szCs w:val="24"/>
        </w:rPr>
        <w:t xml:space="preserve"> Collins announced that President Stanton’s got to have something on his desk by such a date. Everything else that happened from that point on happened through email without benefit of the ability to sit down and converse face to face. As a result, significant misunderstanding</w:t>
      </w:r>
      <w:r w:rsidR="00AC37FF">
        <w:rPr>
          <w:rFonts w:ascii="Arial" w:eastAsia="Times New Roman" w:hAnsi="Arial" w:cs="Arial"/>
          <w:sz w:val="24"/>
          <w:szCs w:val="24"/>
        </w:rPr>
        <w:t>s</w:t>
      </w:r>
      <w:r w:rsidR="006520A7" w:rsidRPr="006520A7">
        <w:rPr>
          <w:rFonts w:ascii="Arial" w:eastAsia="Times New Roman" w:hAnsi="Arial" w:cs="Arial"/>
          <w:sz w:val="24"/>
          <w:szCs w:val="24"/>
        </w:rPr>
        <w:t xml:space="preserve"> occurred</w:t>
      </w:r>
      <w:r w:rsidR="00AC37FF">
        <w:rPr>
          <w:rFonts w:ascii="Arial" w:eastAsia="Times New Roman" w:hAnsi="Arial" w:cs="Arial"/>
          <w:sz w:val="24"/>
          <w:szCs w:val="24"/>
        </w:rPr>
        <w:t>.</w:t>
      </w:r>
      <w:r w:rsidR="006520A7" w:rsidRPr="006520A7">
        <w:rPr>
          <w:rFonts w:ascii="Arial" w:eastAsia="Times New Roman" w:hAnsi="Arial" w:cs="Arial"/>
          <w:sz w:val="24"/>
          <w:szCs w:val="24"/>
        </w:rPr>
        <w:t xml:space="preserve"> </w:t>
      </w:r>
      <w:r w:rsidR="00AC37FF">
        <w:rPr>
          <w:rFonts w:ascii="Arial" w:eastAsia="Times New Roman" w:hAnsi="Arial" w:cs="Arial"/>
          <w:sz w:val="24"/>
          <w:szCs w:val="24"/>
        </w:rPr>
        <w:lastRenderedPageBreak/>
        <w:t>T</w:t>
      </w:r>
      <w:r w:rsidR="00244139">
        <w:rPr>
          <w:rFonts w:ascii="Arial" w:eastAsia="Times New Roman" w:hAnsi="Arial" w:cs="Arial"/>
          <w:sz w:val="24"/>
          <w:szCs w:val="24"/>
        </w:rPr>
        <w:t>hey</w:t>
      </w:r>
      <w:r w:rsidR="006520A7" w:rsidRPr="006520A7">
        <w:rPr>
          <w:rFonts w:ascii="Arial" w:eastAsia="Times New Roman" w:hAnsi="Arial" w:cs="Arial"/>
          <w:sz w:val="24"/>
          <w:szCs w:val="24"/>
        </w:rPr>
        <w:t xml:space="preserve"> had thought</w:t>
      </w:r>
      <w:r w:rsidR="00244139">
        <w:rPr>
          <w:rFonts w:ascii="Arial" w:eastAsia="Times New Roman" w:hAnsi="Arial" w:cs="Arial"/>
          <w:sz w:val="24"/>
          <w:szCs w:val="24"/>
        </w:rPr>
        <w:t xml:space="preserve"> from the very beginning that they</w:t>
      </w:r>
      <w:r w:rsidR="006520A7" w:rsidRPr="006520A7">
        <w:rPr>
          <w:rFonts w:ascii="Arial" w:eastAsia="Times New Roman" w:hAnsi="Arial" w:cs="Arial"/>
          <w:sz w:val="24"/>
          <w:szCs w:val="24"/>
        </w:rPr>
        <w:t xml:space="preserve"> had established as a basic principle that faculty and administrators would share the same group of comprisable institutions. </w:t>
      </w:r>
      <w:r w:rsidR="00AC37FF">
        <w:rPr>
          <w:rFonts w:ascii="Arial" w:eastAsia="Times New Roman" w:hAnsi="Arial" w:cs="Arial"/>
          <w:sz w:val="24"/>
          <w:szCs w:val="24"/>
        </w:rPr>
        <w:t>Apparently t</w:t>
      </w:r>
      <w:r w:rsidR="006520A7" w:rsidRPr="006520A7">
        <w:rPr>
          <w:rFonts w:ascii="Arial" w:eastAsia="Times New Roman" w:hAnsi="Arial" w:cs="Arial"/>
          <w:sz w:val="24"/>
          <w:szCs w:val="24"/>
        </w:rPr>
        <w:t>he word “doctoral” means different th</w:t>
      </w:r>
      <w:r w:rsidR="00244139">
        <w:rPr>
          <w:rFonts w:ascii="Arial" w:eastAsia="Times New Roman" w:hAnsi="Arial" w:cs="Arial"/>
          <w:sz w:val="24"/>
          <w:szCs w:val="24"/>
        </w:rPr>
        <w:t>ings when applied to faculty tha</w:t>
      </w:r>
      <w:r w:rsidR="006520A7" w:rsidRPr="006520A7">
        <w:rPr>
          <w:rFonts w:ascii="Arial" w:eastAsia="Times New Roman" w:hAnsi="Arial" w:cs="Arial"/>
          <w:sz w:val="24"/>
          <w:szCs w:val="24"/>
        </w:rPr>
        <w:t>n when applied to administrators. The</w:t>
      </w:r>
      <w:r w:rsidR="002452CC">
        <w:rPr>
          <w:rFonts w:ascii="Arial" w:eastAsia="Times New Roman" w:hAnsi="Arial" w:cs="Arial"/>
          <w:sz w:val="24"/>
          <w:szCs w:val="24"/>
        </w:rPr>
        <w:t xml:space="preserve"> comparis</w:t>
      </w:r>
      <w:r w:rsidR="00CB5B62">
        <w:rPr>
          <w:rFonts w:ascii="Arial" w:eastAsia="Times New Roman" w:hAnsi="Arial" w:cs="Arial"/>
          <w:sz w:val="24"/>
          <w:szCs w:val="24"/>
        </w:rPr>
        <w:t>on</w:t>
      </w:r>
      <w:r w:rsidR="00244139">
        <w:rPr>
          <w:rFonts w:ascii="Arial" w:eastAsia="Times New Roman" w:hAnsi="Arial" w:cs="Arial"/>
          <w:sz w:val="24"/>
          <w:szCs w:val="24"/>
        </w:rPr>
        <w:t xml:space="preserve"> group for faculty is the one </w:t>
      </w:r>
      <w:r w:rsidR="002452CC">
        <w:rPr>
          <w:rFonts w:ascii="Arial" w:eastAsia="Times New Roman" w:hAnsi="Arial" w:cs="Arial"/>
          <w:sz w:val="24"/>
          <w:szCs w:val="24"/>
        </w:rPr>
        <w:t xml:space="preserve">agreed upon, </w:t>
      </w:r>
      <w:r w:rsidR="006520A7" w:rsidRPr="006520A7">
        <w:rPr>
          <w:rFonts w:ascii="Arial" w:eastAsia="Times New Roman" w:hAnsi="Arial" w:cs="Arial"/>
          <w:sz w:val="24"/>
          <w:szCs w:val="24"/>
        </w:rPr>
        <w:t xml:space="preserve">but the one for administrators is a wholly separate group of seventeen institutions, </w:t>
      </w:r>
      <w:r w:rsidR="00EE1999">
        <w:rPr>
          <w:rFonts w:ascii="Arial" w:eastAsia="Times New Roman" w:hAnsi="Arial" w:cs="Arial"/>
          <w:sz w:val="24"/>
          <w:szCs w:val="24"/>
        </w:rPr>
        <w:t xml:space="preserve">the </w:t>
      </w:r>
      <w:r w:rsidR="006520A7" w:rsidRPr="006520A7">
        <w:rPr>
          <w:rFonts w:ascii="Arial" w:eastAsia="Times New Roman" w:hAnsi="Arial" w:cs="Arial"/>
          <w:sz w:val="24"/>
          <w:szCs w:val="24"/>
        </w:rPr>
        <w:t>majority of which are private, one of which is for</w:t>
      </w:r>
      <w:r w:rsidR="00D03CC6">
        <w:rPr>
          <w:rFonts w:ascii="Arial" w:eastAsia="Times New Roman" w:hAnsi="Arial" w:cs="Arial"/>
          <w:sz w:val="24"/>
          <w:szCs w:val="24"/>
        </w:rPr>
        <w:t>-</w:t>
      </w:r>
      <w:r w:rsidR="006520A7" w:rsidRPr="006520A7">
        <w:rPr>
          <w:rFonts w:ascii="Arial" w:eastAsia="Times New Roman" w:hAnsi="Arial" w:cs="Arial"/>
          <w:sz w:val="24"/>
          <w:szCs w:val="24"/>
        </w:rPr>
        <w:t>profit, a</w:t>
      </w:r>
      <w:r w:rsidR="002452CC">
        <w:rPr>
          <w:rFonts w:ascii="Arial" w:eastAsia="Times New Roman" w:hAnsi="Arial" w:cs="Arial"/>
          <w:sz w:val="24"/>
          <w:szCs w:val="24"/>
        </w:rPr>
        <w:t>nd a</w:t>
      </w:r>
      <w:r w:rsidR="006520A7" w:rsidRPr="006520A7">
        <w:rPr>
          <w:rFonts w:ascii="Arial" w:eastAsia="Times New Roman" w:hAnsi="Arial" w:cs="Arial"/>
          <w:sz w:val="24"/>
          <w:szCs w:val="24"/>
        </w:rPr>
        <w:t xml:space="preserve"> number of which are church rel</w:t>
      </w:r>
      <w:r w:rsidR="00EE1999">
        <w:rPr>
          <w:rFonts w:ascii="Arial" w:eastAsia="Times New Roman" w:hAnsi="Arial" w:cs="Arial"/>
          <w:sz w:val="24"/>
          <w:szCs w:val="24"/>
        </w:rPr>
        <w:t>ated. How they compare to ETSU Senator Schacht does not</w:t>
      </w:r>
      <w:r w:rsidR="006520A7" w:rsidRPr="006520A7">
        <w:rPr>
          <w:rFonts w:ascii="Arial" w:eastAsia="Times New Roman" w:hAnsi="Arial" w:cs="Arial"/>
          <w:sz w:val="24"/>
          <w:szCs w:val="24"/>
        </w:rPr>
        <w:t xml:space="preserve"> know. </w:t>
      </w:r>
      <w:r w:rsidR="00EE1999">
        <w:rPr>
          <w:rFonts w:ascii="Arial" w:eastAsia="Times New Roman" w:hAnsi="Arial" w:cs="Arial"/>
          <w:sz w:val="24"/>
          <w:szCs w:val="24"/>
        </w:rPr>
        <w:t xml:space="preserve"> </w:t>
      </w:r>
    </w:p>
    <w:p w:rsidR="002452CC" w:rsidRDefault="002452CC" w:rsidP="006520A7">
      <w:pPr>
        <w:spacing w:after="0" w:line="240" w:lineRule="auto"/>
        <w:rPr>
          <w:rFonts w:ascii="Arial" w:eastAsia="Times New Roman" w:hAnsi="Arial" w:cs="Arial"/>
          <w:sz w:val="24"/>
          <w:szCs w:val="24"/>
        </w:rPr>
      </w:pPr>
    </w:p>
    <w:p w:rsidR="00CB5B62" w:rsidRDefault="002452CC" w:rsidP="006520A7">
      <w:pPr>
        <w:spacing w:after="0" w:line="240" w:lineRule="auto"/>
        <w:rPr>
          <w:rFonts w:ascii="Arial" w:eastAsia="Times New Roman" w:hAnsi="Arial" w:cs="Arial"/>
          <w:sz w:val="24"/>
          <w:szCs w:val="24"/>
        </w:rPr>
      </w:pPr>
      <w:r>
        <w:rPr>
          <w:rFonts w:ascii="Arial" w:eastAsia="Times New Roman" w:hAnsi="Arial" w:cs="Arial"/>
          <w:sz w:val="24"/>
          <w:szCs w:val="24"/>
        </w:rPr>
        <w:t xml:space="preserve">Senator Schacht also shared that </w:t>
      </w:r>
      <w:r w:rsidR="006520A7" w:rsidRPr="006520A7">
        <w:rPr>
          <w:rFonts w:ascii="Arial" w:eastAsia="Times New Roman" w:hAnsi="Arial" w:cs="Arial"/>
          <w:sz w:val="24"/>
          <w:szCs w:val="24"/>
        </w:rPr>
        <w:t>Dr.</w:t>
      </w:r>
      <w:r w:rsidR="00EE1999">
        <w:rPr>
          <w:rFonts w:ascii="Arial" w:eastAsia="Times New Roman" w:hAnsi="Arial" w:cs="Arial"/>
          <w:sz w:val="24"/>
          <w:szCs w:val="24"/>
        </w:rPr>
        <w:t xml:space="preserve"> </w:t>
      </w:r>
      <w:r w:rsidR="006520A7" w:rsidRPr="006520A7">
        <w:rPr>
          <w:rFonts w:ascii="Arial" w:eastAsia="Times New Roman" w:hAnsi="Arial" w:cs="Arial"/>
          <w:sz w:val="24"/>
          <w:szCs w:val="24"/>
        </w:rPr>
        <w:t xml:space="preserve">Noland </w:t>
      </w:r>
      <w:r>
        <w:rPr>
          <w:rFonts w:ascii="Arial" w:eastAsia="Times New Roman" w:hAnsi="Arial" w:cs="Arial"/>
          <w:sz w:val="24"/>
          <w:szCs w:val="24"/>
        </w:rPr>
        <w:t xml:space="preserve">has concerns regarding the </w:t>
      </w:r>
      <w:r w:rsidR="006520A7" w:rsidRPr="006520A7">
        <w:rPr>
          <w:rFonts w:ascii="Arial" w:eastAsia="Times New Roman" w:hAnsi="Arial" w:cs="Arial"/>
          <w:sz w:val="24"/>
          <w:szCs w:val="24"/>
        </w:rPr>
        <w:t>selection of the 60</w:t>
      </w:r>
      <w:r w:rsidR="006520A7" w:rsidRPr="006520A7">
        <w:rPr>
          <w:rFonts w:ascii="Arial" w:eastAsia="Times New Roman" w:hAnsi="Arial" w:cs="Arial"/>
          <w:sz w:val="24"/>
          <w:szCs w:val="24"/>
          <w:vertAlign w:val="superscript"/>
        </w:rPr>
        <w:t>th</w:t>
      </w:r>
      <w:r w:rsidR="00EE1999">
        <w:rPr>
          <w:rFonts w:ascii="Arial" w:eastAsia="Times New Roman" w:hAnsi="Arial" w:cs="Arial"/>
          <w:sz w:val="24"/>
          <w:szCs w:val="24"/>
        </w:rPr>
        <w:t xml:space="preserve"> percentile as the benchmark. Th</w:t>
      </w:r>
      <w:r>
        <w:rPr>
          <w:rFonts w:ascii="Arial" w:eastAsia="Times New Roman" w:hAnsi="Arial" w:cs="Arial"/>
          <w:sz w:val="24"/>
          <w:szCs w:val="24"/>
        </w:rPr>
        <w:t>at number was chosen</w:t>
      </w:r>
      <w:r w:rsidR="006520A7" w:rsidRPr="006520A7">
        <w:rPr>
          <w:rFonts w:ascii="Arial" w:eastAsia="Times New Roman" w:hAnsi="Arial" w:cs="Arial"/>
          <w:sz w:val="24"/>
          <w:szCs w:val="24"/>
        </w:rPr>
        <w:t xml:space="preserve"> simply because the college of Pharmacy already had an equity plan that improved at the 60</w:t>
      </w:r>
      <w:r w:rsidR="006520A7" w:rsidRPr="006520A7">
        <w:rPr>
          <w:rFonts w:ascii="Arial" w:eastAsia="Times New Roman" w:hAnsi="Arial" w:cs="Arial"/>
          <w:sz w:val="24"/>
          <w:szCs w:val="24"/>
          <w:vertAlign w:val="superscript"/>
        </w:rPr>
        <w:t>th</w:t>
      </w:r>
      <w:r w:rsidR="00EE1999">
        <w:rPr>
          <w:rFonts w:ascii="Arial" w:eastAsia="Times New Roman" w:hAnsi="Arial" w:cs="Arial"/>
          <w:sz w:val="24"/>
          <w:szCs w:val="24"/>
        </w:rPr>
        <w:t xml:space="preserve"> percentile</w:t>
      </w:r>
      <w:r>
        <w:rPr>
          <w:rFonts w:ascii="Arial" w:eastAsia="Times New Roman" w:hAnsi="Arial" w:cs="Arial"/>
          <w:sz w:val="24"/>
          <w:szCs w:val="24"/>
        </w:rPr>
        <w:t>.  The committee thought</w:t>
      </w:r>
      <w:r w:rsidR="00EE1999">
        <w:rPr>
          <w:rFonts w:ascii="Arial" w:eastAsia="Times New Roman" w:hAnsi="Arial" w:cs="Arial"/>
          <w:sz w:val="24"/>
          <w:szCs w:val="24"/>
        </w:rPr>
        <w:t xml:space="preserve"> it would be a problem if ETSU</w:t>
      </w:r>
      <w:r w:rsidR="006520A7" w:rsidRPr="006520A7">
        <w:rPr>
          <w:rFonts w:ascii="Arial" w:eastAsia="Times New Roman" w:hAnsi="Arial" w:cs="Arial"/>
          <w:sz w:val="24"/>
          <w:szCs w:val="24"/>
        </w:rPr>
        <w:t xml:space="preserve"> had a double standard from one side of the street as compared to the other. Dr.</w:t>
      </w:r>
      <w:r w:rsidR="00EE1999">
        <w:rPr>
          <w:rFonts w:ascii="Arial" w:eastAsia="Times New Roman" w:hAnsi="Arial" w:cs="Arial"/>
          <w:sz w:val="24"/>
          <w:szCs w:val="24"/>
        </w:rPr>
        <w:t xml:space="preserve"> </w:t>
      </w:r>
      <w:r w:rsidR="006520A7" w:rsidRPr="006520A7">
        <w:rPr>
          <w:rFonts w:ascii="Arial" w:eastAsia="Times New Roman" w:hAnsi="Arial" w:cs="Arial"/>
          <w:sz w:val="24"/>
          <w:szCs w:val="24"/>
        </w:rPr>
        <w:t>N</w:t>
      </w:r>
      <w:r w:rsidR="00EE1999">
        <w:rPr>
          <w:rFonts w:ascii="Arial" w:eastAsia="Times New Roman" w:hAnsi="Arial" w:cs="Arial"/>
          <w:sz w:val="24"/>
          <w:szCs w:val="24"/>
        </w:rPr>
        <w:t>oland’s take on it is that they have</w:t>
      </w:r>
      <w:r w:rsidR="006520A7" w:rsidRPr="006520A7">
        <w:rPr>
          <w:rFonts w:ascii="Arial" w:eastAsia="Times New Roman" w:hAnsi="Arial" w:cs="Arial"/>
          <w:sz w:val="24"/>
          <w:szCs w:val="24"/>
        </w:rPr>
        <w:t xml:space="preserve"> agreed to pay everybody 10% above average</w:t>
      </w:r>
      <w:r>
        <w:rPr>
          <w:rFonts w:ascii="Arial" w:eastAsia="Times New Roman" w:hAnsi="Arial" w:cs="Arial"/>
          <w:sz w:val="24"/>
          <w:szCs w:val="24"/>
        </w:rPr>
        <w:t>.</w:t>
      </w:r>
      <w:r w:rsidR="006520A7" w:rsidRPr="006520A7">
        <w:rPr>
          <w:rFonts w:ascii="Arial" w:eastAsia="Times New Roman" w:hAnsi="Arial" w:cs="Arial"/>
          <w:sz w:val="24"/>
          <w:szCs w:val="24"/>
        </w:rPr>
        <w:t xml:space="preserve"> </w:t>
      </w:r>
      <w:r w:rsidR="00EE1999">
        <w:rPr>
          <w:rFonts w:ascii="Arial" w:eastAsia="Times New Roman" w:hAnsi="Arial" w:cs="Arial"/>
          <w:sz w:val="24"/>
          <w:szCs w:val="24"/>
        </w:rPr>
        <w:t>Senator Schacht</w:t>
      </w:r>
      <w:r w:rsidR="006520A7" w:rsidRPr="006520A7">
        <w:rPr>
          <w:rFonts w:ascii="Arial" w:eastAsia="Times New Roman" w:hAnsi="Arial" w:cs="Arial"/>
          <w:sz w:val="24"/>
          <w:szCs w:val="24"/>
        </w:rPr>
        <w:t xml:space="preserve"> think</w:t>
      </w:r>
      <w:r w:rsidR="00EE1999">
        <w:rPr>
          <w:rFonts w:ascii="Arial" w:eastAsia="Times New Roman" w:hAnsi="Arial" w:cs="Arial"/>
          <w:sz w:val="24"/>
          <w:szCs w:val="24"/>
        </w:rPr>
        <w:t>s that</w:t>
      </w:r>
      <w:r w:rsidR="006520A7" w:rsidRPr="006520A7">
        <w:rPr>
          <w:rFonts w:ascii="Arial" w:eastAsia="Times New Roman" w:hAnsi="Arial" w:cs="Arial"/>
          <w:sz w:val="24"/>
          <w:szCs w:val="24"/>
        </w:rPr>
        <w:t xml:space="preserve"> among the members of the committee there would have been no problem with going with</w:t>
      </w:r>
      <w:r>
        <w:rPr>
          <w:rFonts w:ascii="Arial" w:eastAsia="Times New Roman" w:hAnsi="Arial" w:cs="Arial"/>
          <w:sz w:val="24"/>
          <w:szCs w:val="24"/>
        </w:rPr>
        <w:t xml:space="preserve"> a</w:t>
      </w:r>
      <w:r w:rsidR="006520A7" w:rsidRPr="006520A7">
        <w:rPr>
          <w:rFonts w:ascii="Arial" w:eastAsia="Times New Roman" w:hAnsi="Arial" w:cs="Arial"/>
          <w:sz w:val="24"/>
          <w:szCs w:val="24"/>
        </w:rPr>
        <w:t xml:space="preserve"> 50</w:t>
      </w:r>
      <w:r w:rsidR="006520A7" w:rsidRPr="006520A7">
        <w:rPr>
          <w:rFonts w:ascii="Arial" w:eastAsia="Times New Roman" w:hAnsi="Arial" w:cs="Arial"/>
          <w:sz w:val="24"/>
          <w:szCs w:val="24"/>
          <w:vertAlign w:val="superscript"/>
        </w:rPr>
        <w:t>th</w:t>
      </w:r>
      <w:r w:rsidR="006520A7" w:rsidRPr="006520A7">
        <w:rPr>
          <w:rFonts w:ascii="Arial" w:eastAsia="Times New Roman" w:hAnsi="Arial" w:cs="Arial"/>
          <w:sz w:val="24"/>
          <w:szCs w:val="24"/>
        </w:rPr>
        <w:t xml:space="preserve"> percentile so long as it was uniform for the campus as a whole</w:t>
      </w:r>
      <w:r w:rsidR="00A25696">
        <w:rPr>
          <w:rFonts w:ascii="Arial" w:eastAsia="Times New Roman" w:hAnsi="Arial" w:cs="Arial"/>
          <w:sz w:val="24"/>
          <w:szCs w:val="24"/>
        </w:rPr>
        <w:t>.  But he stated that</w:t>
      </w:r>
      <w:r w:rsidR="006520A7" w:rsidRPr="006520A7">
        <w:rPr>
          <w:rFonts w:ascii="Arial" w:eastAsia="Times New Roman" w:hAnsi="Arial" w:cs="Arial"/>
          <w:sz w:val="24"/>
          <w:szCs w:val="24"/>
        </w:rPr>
        <w:t xml:space="preserve"> larger </w:t>
      </w:r>
      <w:r w:rsidR="00A25696">
        <w:rPr>
          <w:rFonts w:ascii="Arial" w:eastAsia="Times New Roman" w:hAnsi="Arial" w:cs="Arial"/>
          <w:sz w:val="24"/>
          <w:szCs w:val="24"/>
        </w:rPr>
        <w:t xml:space="preserve">policy </w:t>
      </w:r>
      <w:r w:rsidR="006520A7" w:rsidRPr="006520A7">
        <w:rPr>
          <w:rFonts w:ascii="Arial" w:eastAsia="Times New Roman" w:hAnsi="Arial" w:cs="Arial"/>
          <w:sz w:val="24"/>
          <w:szCs w:val="24"/>
        </w:rPr>
        <w:t>issue that goes beyond salary equity, is what does ETSU do when one unit wants to adopt a policy and does so that is then going to create competitive pressures with other units within the university? There is nothing in place that requires any higher level review to ask, what is the implication of this policy going to be for the</w:t>
      </w:r>
      <w:r w:rsidR="00894FB2">
        <w:rPr>
          <w:rFonts w:ascii="Arial" w:eastAsia="Times New Roman" w:hAnsi="Arial" w:cs="Arial"/>
          <w:sz w:val="24"/>
          <w:szCs w:val="24"/>
        </w:rPr>
        <w:t xml:space="preserve"> institution as a whole? </w:t>
      </w:r>
      <w:r w:rsidR="00A25696">
        <w:rPr>
          <w:rFonts w:ascii="Arial" w:eastAsia="Times New Roman" w:hAnsi="Arial" w:cs="Arial"/>
          <w:sz w:val="24"/>
          <w:szCs w:val="24"/>
        </w:rPr>
        <w:t xml:space="preserve">It could create a </w:t>
      </w:r>
      <w:r w:rsidR="006520A7" w:rsidRPr="006520A7">
        <w:rPr>
          <w:rFonts w:ascii="Arial" w:eastAsia="Times New Roman" w:hAnsi="Arial" w:cs="Arial"/>
          <w:sz w:val="24"/>
          <w:szCs w:val="24"/>
        </w:rPr>
        <w:t>situation where rather than working together units are competing with ea</w:t>
      </w:r>
      <w:r w:rsidR="00894FB2">
        <w:rPr>
          <w:rFonts w:ascii="Arial" w:eastAsia="Times New Roman" w:hAnsi="Arial" w:cs="Arial"/>
          <w:sz w:val="24"/>
          <w:szCs w:val="24"/>
        </w:rPr>
        <w:t>ch other</w:t>
      </w:r>
      <w:r w:rsidR="00A25696">
        <w:rPr>
          <w:rFonts w:ascii="Arial" w:eastAsia="Times New Roman" w:hAnsi="Arial" w:cs="Arial"/>
          <w:sz w:val="24"/>
          <w:szCs w:val="24"/>
        </w:rPr>
        <w:t>.</w:t>
      </w:r>
      <w:r w:rsidR="00894FB2">
        <w:rPr>
          <w:rFonts w:ascii="Arial" w:eastAsia="Times New Roman" w:hAnsi="Arial" w:cs="Arial"/>
          <w:sz w:val="24"/>
          <w:szCs w:val="24"/>
        </w:rPr>
        <w:t xml:space="preserve"> </w:t>
      </w:r>
    </w:p>
    <w:p w:rsidR="00CB5B62" w:rsidRDefault="00CB5B62" w:rsidP="006520A7">
      <w:pPr>
        <w:spacing w:after="0" w:line="240" w:lineRule="auto"/>
        <w:rPr>
          <w:rFonts w:ascii="Arial" w:eastAsia="Times New Roman" w:hAnsi="Arial" w:cs="Arial"/>
          <w:sz w:val="24"/>
          <w:szCs w:val="24"/>
        </w:rPr>
      </w:pPr>
    </w:p>
    <w:p w:rsidR="006520A7" w:rsidRDefault="00894FB2" w:rsidP="006520A7">
      <w:pPr>
        <w:spacing w:after="0" w:line="240" w:lineRule="auto"/>
        <w:rPr>
          <w:rFonts w:ascii="Arial" w:eastAsia="Times New Roman" w:hAnsi="Arial" w:cs="Arial"/>
          <w:sz w:val="24"/>
          <w:szCs w:val="24"/>
        </w:rPr>
      </w:pPr>
      <w:r>
        <w:rPr>
          <w:rFonts w:ascii="Arial" w:eastAsia="Times New Roman" w:hAnsi="Arial" w:cs="Arial"/>
          <w:sz w:val="24"/>
          <w:szCs w:val="24"/>
        </w:rPr>
        <w:t>Senator Schacht</w:t>
      </w:r>
      <w:r w:rsidR="006520A7" w:rsidRPr="006520A7">
        <w:rPr>
          <w:rFonts w:ascii="Arial" w:eastAsia="Times New Roman" w:hAnsi="Arial" w:cs="Arial"/>
          <w:sz w:val="24"/>
          <w:szCs w:val="24"/>
        </w:rPr>
        <w:t xml:space="preserve"> expect</w:t>
      </w:r>
      <w:r w:rsidR="00A25696">
        <w:rPr>
          <w:rFonts w:ascii="Arial" w:eastAsia="Times New Roman" w:hAnsi="Arial" w:cs="Arial"/>
          <w:sz w:val="24"/>
          <w:szCs w:val="24"/>
        </w:rPr>
        <w:t>s</w:t>
      </w:r>
      <w:r w:rsidR="006520A7" w:rsidRPr="006520A7">
        <w:rPr>
          <w:rFonts w:ascii="Arial" w:eastAsia="Times New Roman" w:hAnsi="Arial" w:cs="Arial"/>
          <w:sz w:val="24"/>
          <w:szCs w:val="24"/>
        </w:rPr>
        <w:t xml:space="preserve"> that President Noland is going to want to roll back th</w:t>
      </w:r>
      <w:r w:rsidR="00A25696">
        <w:rPr>
          <w:rFonts w:ascii="Arial" w:eastAsia="Times New Roman" w:hAnsi="Arial" w:cs="Arial"/>
          <w:sz w:val="24"/>
          <w:szCs w:val="24"/>
        </w:rPr>
        <w:t>e</w:t>
      </w:r>
      <w:r w:rsidR="006520A7" w:rsidRPr="006520A7">
        <w:rPr>
          <w:rFonts w:ascii="Arial" w:eastAsia="Times New Roman" w:hAnsi="Arial" w:cs="Arial"/>
          <w:sz w:val="24"/>
          <w:szCs w:val="24"/>
        </w:rPr>
        <w:t xml:space="preserve"> 60</w:t>
      </w:r>
      <w:r w:rsidR="006520A7" w:rsidRPr="006520A7">
        <w:rPr>
          <w:rFonts w:ascii="Arial" w:eastAsia="Times New Roman" w:hAnsi="Arial" w:cs="Arial"/>
          <w:sz w:val="24"/>
          <w:szCs w:val="24"/>
          <w:vertAlign w:val="superscript"/>
        </w:rPr>
        <w:t>th</w:t>
      </w:r>
      <w:r>
        <w:rPr>
          <w:rFonts w:ascii="Arial" w:eastAsia="Times New Roman" w:hAnsi="Arial" w:cs="Arial"/>
          <w:sz w:val="24"/>
          <w:szCs w:val="24"/>
        </w:rPr>
        <w:t xml:space="preserve"> percentile. </w:t>
      </w:r>
      <w:r w:rsidR="00A25696">
        <w:rPr>
          <w:rFonts w:ascii="Arial" w:eastAsia="Times New Roman" w:hAnsi="Arial" w:cs="Arial"/>
          <w:sz w:val="24"/>
          <w:szCs w:val="24"/>
        </w:rPr>
        <w:t xml:space="preserve"> </w:t>
      </w:r>
      <w:r>
        <w:rPr>
          <w:rFonts w:ascii="Arial" w:eastAsia="Times New Roman" w:hAnsi="Arial" w:cs="Arial"/>
          <w:sz w:val="24"/>
          <w:szCs w:val="24"/>
        </w:rPr>
        <w:t>Senator Hayter asked if there was ever any clarification between administrators</w:t>
      </w:r>
      <w:r w:rsidR="007A59DF">
        <w:rPr>
          <w:rFonts w:ascii="Arial" w:eastAsia="Times New Roman" w:hAnsi="Arial" w:cs="Arial"/>
          <w:sz w:val="24"/>
          <w:szCs w:val="24"/>
        </w:rPr>
        <w:t>,</w:t>
      </w:r>
      <w:r>
        <w:rPr>
          <w:rFonts w:ascii="Arial" w:eastAsia="Times New Roman" w:hAnsi="Arial" w:cs="Arial"/>
          <w:sz w:val="24"/>
          <w:szCs w:val="24"/>
        </w:rPr>
        <w:t xml:space="preserve"> faculty</w:t>
      </w:r>
      <w:r w:rsidR="007A59DF">
        <w:rPr>
          <w:rFonts w:ascii="Arial" w:eastAsia="Times New Roman" w:hAnsi="Arial" w:cs="Arial"/>
          <w:sz w:val="24"/>
          <w:szCs w:val="24"/>
        </w:rPr>
        <w:t>,</w:t>
      </w:r>
      <w:r>
        <w:rPr>
          <w:rFonts w:ascii="Arial" w:eastAsia="Times New Roman" w:hAnsi="Arial" w:cs="Arial"/>
          <w:sz w:val="24"/>
          <w:szCs w:val="24"/>
        </w:rPr>
        <w:t xml:space="preserve"> and the schools that </w:t>
      </w:r>
      <w:r w:rsidR="001A174B">
        <w:rPr>
          <w:rFonts w:ascii="Arial" w:eastAsia="Times New Roman" w:hAnsi="Arial" w:cs="Arial"/>
          <w:sz w:val="24"/>
          <w:szCs w:val="24"/>
        </w:rPr>
        <w:t>each group is being compared to</w:t>
      </w:r>
      <w:r w:rsidR="007A59DF">
        <w:rPr>
          <w:rFonts w:ascii="Arial" w:eastAsia="Times New Roman" w:hAnsi="Arial" w:cs="Arial"/>
          <w:sz w:val="24"/>
          <w:szCs w:val="24"/>
        </w:rPr>
        <w:t>.</w:t>
      </w:r>
      <w:r>
        <w:rPr>
          <w:rFonts w:ascii="Arial" w:eastAsia="Times New Roman" w:hAnsi="Arial" w:cs="Arial"/>
          <w:sz w:val="24"/>
          <w:szCs w:val="24"/>
        </w:rPr>
        <w:t xml:space="preserve">  She asked if that</w:t>
      </w:r>
      <w:r w:rsidR="007A59DF">
        <w:rPr>
          <w:rFonts w:ascii="Arial" w:eastAsia="Times New Roman" w:hAnsi="Arial" w:cs="Arial"/>
          <w:sz w:val="24"/>
          <w:szCs w:val="24"/>
        </w:rPr>
        <w:t xml:space="preserve"> issue</w:t>
      </w:r>
      <w:r>
        <w:rPr>
          <w:rFonts w:ascii="Arial" w:eastAsia="Times New Roman" w:hAnsi="Arial" w:cs="Arial"/>
          <w:sz w:val="24"/>
          <w:szCs w:val="24"/>
        </w:rPr>
        <w:t xml:space="preserve"> would be looked at</w:t>
      </w:r>
      <w:r w:rsidR="007A59DF">
        <w:rPr>
          <w:rFonts w:ascii="Arial" w:eastAsia="Times New Roman" w:hAnsi="Arial" w:cs="Arial"/>
          <w:sz w:val="24"/>
          <w:szCs w:val="24"/>
        </w:rPr>
        <w:t xml:space="preserve"> by the upcoming Equity Pay Committee.</w:t>
      </w:r>
      <w:r>
        <w:rPr>
          <w:rFonts w:ascii="Arial" w:eastAsia="Times New Roman" w:hAnsi="Arial" w:cs="Arial"/>
          <w:sz w:val="24"/>
          <w:szCs w:val="24"/>
        </w:rPr>
        <w:t xml:space="preserve"> </w:t>
      </w:r>
      <w:r w:rsidR="006520A7" w:rsidRPr="006520A7">
        <w:rPr>
          <w:rFonts w:ascii="Arial" w:eastAsia="Times New Roman" w:hAnsi="Arial" w:cs="Arial"/>
          <w:sz w:val="24"/>
          <w:szCs w:val="24"/>
        </w:rPr>
        <w:t xml:space="preserve"> </w:t>
      </w:r>
      <w:r>
        <w:rPr>
          <w:rFonts w:ascii="Arial" w:eastAsia="Times New Roman" w:hAnsi="Arial" w:cs="Arial"/>
          <w:sz w:val="24"/>
          <w:szCs w:val="24"/>
        </w:rPr>
        <w:t xml:space="preserve">Senator Schacht said that Dr. Noland thinks that </w:t>
      </w:r>
      <w:r w:rsidR="007A59DF">
        <w:rPr>
          <w:rFonts w:ascii="Arial" w:eastAsia="Times New Roman" w:hAnsi="Arial" w:cs="Arial"/>
          <w:sz w:val="24"/>
          <w:szCs w:val="24"/>
        </w:rPr>
        <w:t>the problem</w:t>
      </w:r>
      <w:r>
        <w:rPr>
          <w:rFonts w:ascii="Arial" w:eastAsia="Times New Roman" w:hAnsi="Arial" w:cs="Arial"/>
          <w:sz w:val="24"/>
          <w:szCs w:val="24"/>
        </w:rPr>
        <w:t xml:space="preserve"> is </w:t>
      </w:r>
      <w:r w:rsidR="007A59DF">
        <w:rPr>
          <w:rFonts w:ascii="Arial" w:eastAsia="Times New Roman" w:hAnsi="Arial" w:cs="Arial"/>
          <w:sz w:val="24"/>
          <w:szCs w:val="24"/>
        </w:rPr>
        <w:t>due to</w:t>
      </w:r>
      <w:r>
        <w:rPr>
          <w:rFonts w:ascii="Arial" w:eastAsia="Times New Roman" w:hAnsi="Arial" w:cs="Arial"/>
          <w:sz w:val="24"/>
          <w:szCs w:val="24"/>
        </w:rPr>
        <w:t xml:space="preserve"> the 60</w:t>
      </w:r>
      <w:r w:rsidRPr="00894FB2">
        <w:rPr>
          <w:rFonts w:ascii="Arial" w:eastAsia="Times New Roman" w:hAnsi="Arial" w:cs="Arial"/>
          <w:sz w:val="24"/>
          <w:szCs w:val="24"/>
          <w:vertAlign w:val="superscript"/>
        </w:rPr>
        <w:t>th</w:t>
      </w:r>
      <w:r>
        <w:rPr>
          <w:rFonts w:ascii="Arial" w:eastAsia="Times New Roman" w:hAnsi="Arial" w:cs="Arial"/>
          <w:sz w:val="24"/>
          <w:szCs w:val="24"/>
        </w:rPr>
        <w:t xml:space="preserve"> percentile, but Senator Schacht disagrees.  It is not the 60</w:t>
      </w:r>
      <w:r w:rsidRPr="00894FB2">
        <w:rPr>
          <w:rFonts w:ascii="Arial" w:eastAsia="Times New Roman" w:hAnsi="Arial" w:cs="Arial"/>
          <w:sz w:val="24"/>
          <w:szCs w:val="24"/>
          <w:vertAlign w:val="superscript"/>
        </w:rPr>
        <w:t>th</w:t>
      </w:r>
      <w:r>
        <w:rPr>
          <w:rFonts w:ascii="Arial" w:eastAsia="Times New Roman" w:hAnsi="Arial" w:cs="Arial"/>
          <w:sz w:val="24"/>
          <w:szCs w:val="24"/>
        </w:rPr>
        <w:t xml:space="preserve"> percentile; it is the fact that they have a whole </w:t>
      </w:r>
      <w:r w:rsidR="007A59DF">
        <w:rPr>
          <w:rFonts w:ascii="Arial" w:eastAsia="Times New Roman" w:hAnsi="Arial" w:cs="Arial"/>
          <w:sz w:val="24"/>
          <w:szCs w:val="24"/>
        </w:rPr>
        <w:t xml:space="preserve">different comparison </w:t>
      </w:r>
      <w:r>
        <w:rPr>
          <w:rFonts w:ascii="Arial" w:eastAsia="Times New Roman" w:hAnsi="Arial" w:cs="Arial"/>
          <w:sz w:val="24"/>
          <w:szCs w:val="24"/>
        </w:rPr>
        <w:t>group.  For example, the administrators are being compared to Southern Methodist University that has a 2.5 billion dollar endowment; it is no wonder their administrators are getting paid a lot of money.  As a result of the word “</w:t>
      </w:r>
      <w:r w:rsidR="00296862">
        <w:rPr>
          <w:rFonts w:ascii="Arial" w:eastAsia="Times New Roman" w:hAnsi="Arial" w:cs="Arial"/>
          <w:sz w:val="24"/>
          <w:szCs w:val="24"/>
        </w:rPr>
        <w:t xml:space="preserve">doctoral” defining two different groups, when the equity plan came out, administrators appeared to be the lowest paid group on campus relative to their benchmark.  Some </w:t>
      </w:r>
      <w:r w:rsidR="00CB5B62">
        <w:rPr>
          <w:rFonts w:ascii="Arial" w:eastAsia="Times New Roman" w:hAnsi="Arial" w:cs="Arial"/>
          <w:sz w:val="24"/>
          <w:szCs w:val="24"/>
        </w:rPr>
        <w:t>a</w:t>
      </w:r>
      <w:r w:rsidR="00296862">
        <w:rPr>
          <w:rFonts w:ascii="Arial" w:eastAsia="Times New Roman" w:hAnsi="Arial" w:cs="Arial"/>
          <w:sz w:val="24"/>
          <w:szCs w:val="24"/>
        </w:rPr>
        <w:t xml:space="preserve">dministrators were scheduled to get really spectacular raises.  President Noland lost a few nights sleep over this and then made a decision which Senator Schacht thinks </w:t>
      </w:r>
      <w:r w:rsidR="007A59DF">
        <w:rPr>
          <w:rFonts w:ascii="Arial" w:eastAsia="Times New Roman" w:hAnsi="Arial" w:cs="Arial"/>
          <w:sz w:val="24"/>
          <w:szCs w:val="24"/>
        </w:rPr>
        <w:t>wa</w:t>
      </w:r>
      <w:r w:rsidR="00296862">
        <w:rPr>
          <w:rFonts w:ascii="Arial" w:eastAsia="Times New Roman" w:hAnsi="Arial" w:cs="Arial"/>
          <w:sz w:val="24"/>
          <w:szCs w:val="24"/>
        </w:rPr>
        <w:t xml:space="preserve">s very wise.  His decision was to cap all equity raises at an amount that equaled the highest raise any faculty member was currently scheduled to get.  The end result was that would mean that the very large raises that administrators had been scheduled to get would be capped at $5000 and more money would be pushed down into the pool for other folks. </w:t>
      </w:r>
    </w:p>
    <w:p w:rsidR="006520A7" w:rsidRPr="006520A7" w:rsidRDefault="006520A7" w:rsidP="006520A7">
      <w:pPr>
        <w:spacing w:after="0" w:line="240" w:lineRule="auto"/>
        <w:rPr>
          <w:rFonts w:ascii="Arial" w:eastAsia="Times New Roman" w:hAnsi="Arial" w:cs="Arial"/>
          <w:sz w:val="24"/>
          <w:szCs w:val="24"/>
        </w:rPr>
      </w:pPr>
    </w:p>
    <w:p w:rsidR="006520A7" w:rsidRDefault="00153F8B" w:rsidP="006520A7">
      <w:pPr>
        <w:spacing w:after="0" w:line="240" w:lineRule="auto"/>
        <w:rPr>
          <w:rFonts w:ascii="Arial" w:eastAsia="Times New Roman" w:hAnsi="Arial" w:cs="Arial"/>
          <w:sz w:val="24"/>
          <w:szCs w:val="24"/>
        </w:rPr>
      </w:pPr>
      <w:r>
        <w:rPr>
          <w:rFonts w:ascii="Arial" w:eastAsia="Times New Roman" w:hAnsi="Arial" w:cs="Arial"/>
          <w:sz w:val="24"/>
          <w:szCs w:val="24"/>
        </w:rPr>
        <w:t xml:space="preserve">Senator </w:t>
      </w:r>
      <w:proofErr w:type="spellStart"/>
      <w:r>
        <w:rPr>
          <w:rFonts w:ascii="Arial" w:eastAsia="Times New Roman" w:hAnsi="Arial" w:cs="Arial"/>
          <w:sz w:val="24"/>
          <w:szCs w:val="24"/>
        </w:rPr>
        <w:t>Es</w:t>
      </w:r>
      <w:r w:rsidR="00CB5B62">
        <w:rPr>
          <w:rFonts w:ascii="Arial" w:eastAsia="Times New Roman" w:hAnsi="Arial" w:cs="Arial"/>
          <w:sz w:val="24"/>
          <w:szCs w:val="24"/>
        </w:rPr>
        <w:t>sin</w:t>
      </w:r>
      <w:proofErr w:type="spellEnd"/>
      <w:r>
        <w:rPr>
          <w:rFonts w:ascii="Arial" w:eastAsia="Times New Roman" w:hAnsi="Arial" w:cs="Arial"/>
          <w:sz w:val="24"/>
          <w:szCs w:val="24"/>
        </w:rPr>
        <w:t xml:space="preserve"> said that this is the reason that Senator Schacht should be on the committee next year. Senator Schacht said that there were quite frankly strange issues.  For example, there had been a consensus expressed repeatedly here in the senate that we wanted to make sure that an equity plan took care of those people who were most </w:t>
      </w:r>
      <w:r>
        <w:rPr>
          <w:rFonts w:ascii="Arial" w:eastAsia="Times New Roman" w:hAnsi="Arial" w:cs="Arial"/>
          <w:sz w:val="24"/>
          <w:szCs w:val="24"/>
        </w:rPr>
        <w:lastRenderedPageBreak/>
        <w:t xml:space="preserve">disadvantaged </w:t>
      </w:r>
      <w:r w:rsidR="007A59DF">
        <w:rPr>
          <w:rFonts w:ascii="Arial" w:eastAsia="Times New Roman" w:hAnsi="Arial" w:cs="Arial"/>
          <w:sz w:val="24"/>
          <w:szCs w:val="24"/>
        </w:rPr>
        <w:t>over time</w:t>
      </w:r>
      <w:r>
        <w:rPr>
          <w:rFonts w:ascii="Arial" w:eastAsia="Times New Roman" w:hAnsi="Arial" w:cs="Arial"/>
          <w:sz w:val="24"/>
          <w:szCs w:val="24"/>
        </w:rPr>
        <w:t xml:space="preserve">.  So the committee proposed a simple formula that would have created a </w:t>
      </w:r>
      <w:r w:rsidR="004C3E66">
        <w:rPr>
          <w:rFonts w:ascii="Arial" w:eastAsia="Times New Roman" w:hAnsi="Arial" w:cs="Arial"/>
          <w:sz w:val="24"/>
          <w:szCs w:val="24"/>
        </w:rPr>
        <w:t xml:space="preserve">weighting </w:t>
      </w:r>
      <w:r>
        <w:rPr>
          <w:rFonts w:ascii="Arial" w:eastAsia="Times New Roman" w:hAnsi="Arial" w:cs="Arial"/>
          <w:sz w:val="24"/>
          <w:szCs w:val="24"/>
        </w:rPr>
        <w:t xml:space="preserve">based on the size of a deficit and the duration of a deficit so that people who had a large deficit for a long period of time would have benefited more under the way the plan was going to be distributed.  They were told by human resources that they could not generate information as to how long somebody had been at ETSU. </w:t>
      </w:r>
    </w:p>
    <w:p w:rsidR="00153F8B" w:rsidRPr="006520A7" w:rsidRDefault="00153F8B" w:rsidP="006520A7">
      <w:pPr>
        <w:spacing w:after="0" w:line="240" w:lineRule="auto"/>
        <w:rPr>
          <w:rFonts w:ascii="Arial" w:eastAsia="Times New Roman" w:hAnsi="Arial" w:cs="Arial"/>
          <w:sz w:val="24"/>
          <w:szCs w:val="24"/>
        </w:rPr>
      </w:pPr>
    </w:p>
    <w:p w:rsidR="006520A7" w:rsidRPr="006520A7" w:rsidRDefault="00FA7149" w:rsidP="009C00F2">
      <w:pPr>
        <w:spacing w:after="0" w:line="240" w:lineRule="auto"/>
        <w:rPr>
          <w:rFonts w:ascii="Arial" w:eastAsia="Times New Roman" w:hAnsi="Arial" w:cs="Arial"/>
          <w:sz w:val="24"/>
          <w:szCs w:val="24"/>
        </w:rPr>
      </w:pPr>
      <w:r>
        <w:rPr>
          <w:rFonts w:ascii="Arial" w:eastAsia="Times New Roman" w:hAnsi="Arial" w:cs="Arial"/>
          <w:sz w:val="24"/>
          <w:szCs w:val="24"/>
        </w:rPr>
        <w:t xml:space="preserve">Senator Hayter asked if they could look at the anniversary check. </w:t>
      </w:r>
      <w:r w:rsidR="006520A7" w:rsidRPr="006520A7">
        <w:rPr>
          <w:rFonts w:ascii="Arial" w:eastAsia="Times New Roman" w:hAnsi="Arial" w:cs="Arial"/>
          <w:sz w:val="24"/>
          <w:szCs w:val="24"/>
        </w:rPr>
        <w:t xml:space="preserve"> </w:t>
      </w:r>
      <w:r>
        <w:rPr>
          <w:rFonts w:ascii="Arial" w:eastAsia="Times New Roman" w:hAnsi="Arial" w:cs="Arial"/>
          <w:sz w:val="24"/>
          <w:szCs w:val="24"/>
        </w:rPr>
        <w:t>Senator Schacht said no because apparently that reflects all state employment and faculty may have been working somewhere else as a state employee gathering seniority credits that way.  What they thought were basic statistics</w:t>
      </w:r>
      <w:r w:rsidR="007A59DF">
        <w:rPr>
          <w:rFonts w:ascii="Arial" w:eastAsia="Times New Roman" w:hAnsi="Arial" w:cs="Arial"/>
          <w:sz w:val="24"/>
          <w:szCs w:val="24"/>
        </w:rPr>
        <w:t xml:space="preserve"> which</w:t>
      </w:r>
      <w:r>
        <w:rPr>
          <w:rFonts w:ascii="Arial" w:eastAsia="Times New Roman" w:hAnsi="Arial" w:cs="Arial"/>
          <w:sz w:val="24"/>
          <w:szCs w:val="24"/>
        </w:rPr>
        <w:t xml:space="preserve"> Human </w:t>
      </w:r>
      <w:r w:rsidR="007A59DF">
        <w:rPr>
          <w:rFonts w:ascii="Arial" w:eastAsia="Times New Roman" w:hAnsi="Arial" w:cs="Arial"/>
          <w:sz w:val="24"/>
          <w:szCs w:val="24"/>
        </w:rPr>
        <w:t>R</w:t>
      </w:r>
      <w:r>
        <w:rPr>
          <w:rFonts w:ascii="Arial" w:eastAsia="Times New Roman" w:hAnsi="Arial" w:cs="Arial"/>
          <w:sz w:val="24"/>
          <w:szCs w:val="24"/>
        </w:rPr>
        <w:t>esources claimed does not exist. Vice President Foley said that the human resources department claimed that they could not generate this without physically touching everyone’s files.  Senator Foley feels that is an important enough issue to go through everyone’s file to create that</w:t>
      </w:r>
      <w:r w:rsidR="00CB5B62">
        <w:rPr>
          <w:rFonts w:ascii="Arial" w:eastAsia="Times New Roman" w:hAnsi="Arial" w:cs="Arial"/>
          <w:sz w:val="24"/>
          <w:szCs w:val="24"/>
        </w:rPr>
        <w:t xml:space="preserve"> information</w:t>
      </w:r>
      <w:r>
        <w:rPr>
          <w:rFonts w:ascii="Arial" w:eastAsia="Times New Roman" w:hAnsi="Arial" w:cs="Arial"/>
          <w:sz w:val="24"/>
          <w:szCs w:val="24"/>
        </w:rPr>
        <w:t xml:space="preserve">. </w:t>
      </w:r>
      <w:r w:rsidR="006520A7" w:rsidRPr="006520A7">
        <w:rPr>
          <w:rFonts w:ascii="Arial" w:eastAsia="Times New Roman" w:hAnsi="Arial" w:cs="Arial"/>
          <w:sz w:val="24"/>
          <w:szCs w:val="24"/>
        </w:rPr>
        <w:t xml:space="preserve"> </w:t>
      </w:r>
    </w:p>
    <w:p w:rsidR="006520A7" w:rsidRPr="006520A7" w:rsidRDefault="006520A7" w:rsidP="006520A7">
      <w:pPr>
        <w:spacing w:after="0" w:line="240" w:lineRule="auto"/>
        <w:rPr>
          <w:rFonts w:ascii="Arial" w:eastAsia="Times New Roman" w:hAnsi="Arial" w:cs="Arial"/>
          <w:sz w:val="24"/>
          <w:szCs w:val="24"/>
        </w:rPr>
      </w:pPr>
      <w:r w:rsidRPr="006520A7">
        <w:rPr>
          <w:rFonts w:ascii="Arial" w:eastAsia="Times New Roman" w:hAnsi="Arial" w:cs="Arial"/>
          <w:sz w:val="24"/>
          <w:szCs w:val="24"/>
        </w:rPr>
        <w:t>.</w:t>
      </w:r>
    </w:p>
    <w:p w:rsidR="006520A7" w:rsidRPr="006520A7" w:rsidRDefault="009C00F2" w:rsidP="009C00F2">
      <w:pPr>
        <w:spacing w:after="0" w:line="240" w:lineRule="auto"/>
        <w:rPr>
          <w:rFonts w:ascii="Arial" w:eastAsia="Times New Roman" w:hAnsi="Arial" w:cs="Arial"/>
          <w:sz w:val="24"/>
          <w:szCs w:val="24"/>
        </w:rPr>
      </w:pPr>
      <w:r>
        <w:rPr>
          <w:rFonts w:ascii="Arial" w:eastAsia="Times New Roman" w:hAnsi="Arial" w:cs="Arial"/>
          <w:sz w:val="24"/>
          <w:szCs w:val="24"/>
        </w:rPr>
        <w:t xml:space="preserve">President Byington then </w:t>
      </w:r>
      <w:r w:rsidR="00267387">
        <w:rPr>
          <w:rFonts w:ascii="Arial" w:eastAsia="Times New Roman" w:hAnsi="Arial" w:cs="Arial"/>
          <w:sz w:val="24"/>
          <w:szCs w:val="24"/>
        </w:rPr>
        <w:t xml:space="preserve">moved on to the difference between administrators and faculty </w:t>
      </w:r>
      <w:r w:rsidR="006933BF">
        <w:rPr>
          <w:rFonts w:ascii="Arial" w:eastAsia="Times New Roman" w:hAnsi="Arial" w:cs="Arial"/>
          <w:sz w:val="24"/>
          <w:szCs w:val="24"/>
        </w:rPr>
        <w:t>with regard to</w:t>
      </w:r>
      <w:r w:rsidR="00267387">
        <w:rPr>
          <w:rFonts w:ascii="Arial" w:eastAsia="Times New Roman" w:hAnsi="Arial" w:cs="Arial"/>
          <w:sz w:val="24"/>
          <w:szCs w:val="24"/>
        </w:rPr>
        <w:t xml:space="preserve"> the peer</w:t>
      </w:r>
      <w:r w:rsidR="007A59DF">
        <w:rPr>
          <w:rFonts w:ascii="Arial" w:eastAsia="Times New Roman" w:hAnsi="Arial" w:cs="Arial"/>
          <w:sz w:val="24"/>
          <w:szCs w:val="24"/>
        </w:rPr>
        <w:t xml:space="preserve"> institutions</w:t>
      </w:r>
      <w:r w:rsidR="00267387">
        <w:rPr>
          <w:rFonts w:ascii="Arial" w:eastAsia="Times New Roman" w:hAnsi="Arial" w:cs="Arial"/>
          <w:sz w:val="24"/>
          <w:szCs w:val="24"/>
        </w:rPr>
        <w:t>.  In the policy, it states that the faculty senate will poll and recommend to HR by January 1</w:t>
      </w:r>
      <w:r w:rsidR="00267387" w:rsidRPr="00267387">
        <w:rPr>
          <w:rFonts w:ascii="Arial" w:eastAsia="Times New Roman" w:hAnsi="Arial" w:cs="Arial"/>
          <w:sz w:val="24"/>
          <w:szCs w:val="24"/>
          <w:vertAlign w:val="superscript"/>
        </w:rPr>
        <w:t>st</w:t>
      </w:r>
      <w:r w:rsidR="00267387">
        <w:rPr>
          <w:rFonts w:ascii="Arial" w:eastAsia="Times New Roman" w:hAnsi="Arial" w:cs="Arial"/>
          <w:sz w:val="24"/>
          <w:szCs w:val="24"/>
        </w:rPr>
        <w:t xml:space="preserve"> the set of peers for faculty.  He does not recall anything in there about what happens for the same process for administrators.  Polling the faculty and making a recommendation of any changes in that peer group by January 1</w:t>
      </w:r>
      <w:r w:rsidR="00267387" w:rsidRPr="00267387">
        <w:rPr>
          <w:rFonts w:ascii="Arial" w:eastAsia="Times New Roman" w:hAnsi="Arial" w:cs="Arial"/>
          <w:sz w:val="24"/>
          <w:szCs w:val="24"/>
          <w:vertAlign w:val="superscript"/>
        </w:rPr>
        <w:t>st</w:t>
      </w:r>
      <w:r w:rsidR="00267387">
        <w:rPr>
          <w:rFonts w:ascii="Arial" w:eastAsia="Times New Roman" w:hAnsi="Arial" w:cs="Arial"/>
          <w:sz w:val="24"/>
          <w:szCs w:val="24"/>
        </w:rPr>
        <w:t xml:space="preserve"> is written in the policy for faculty.  That is why he sent out the email and he has gotten some feedback.  He will pass the feedback about peers on</w:t>
      </w:r>
      <w:ins w:id="1" w:author="ETSU" w:date="2012-11-13T14:57:00Z">
        <w:r w:rsidR="00CB4523">
          <w:rPr>
            <w:rFonts w:ascii="Arial" w:eastAsia="Times New Roman" w:hAnsi="Arial" w:cs="Arial"/>
            <w:sz w:val="24"/>
            <w:szCs w:val="24"/>
          </w:rPr>
          <w:t xml:space="preserve"> </w:t>
        </w:r>
      </w:ins>
      <w:r w:rsidR="00267387">
        <w:rPr>
          <w:rFonts w:ascii="Arial" w:eastAsia="Times New Roman" w:hAnsi="Arial" w:cs="Arial"/>
          <w:sz w:val="24"/>
          <w:szCs w:val="24"/>
        </w:rPr>
        <w:t xml:space="preserve">to Virginia, Tom, and Kurt. </w:t>
      </w:r>
    </w:p>
    <w:p w:rsidR="00267387" w:rsidRDefault="00267387" w:rsidP="006520A7">
      <w:pPr>
        <w:spacing w:after="0" w:line="240" w:lineRule="auto"/>
        <w:rPr>
          <w:rFonts w:ascii="Arial" w:eastAsia="Times New Roman" w:hAnsi="Arial" w:cs="Arial"/>
          <w:sz w:val="24"/>
          <w:szCs w:val="24"/>
        </w:rPr>
      </w:pPr>
    </w:p>
    <w:p w:rsidR="006520A7" w:rsidRPr="006520A7" w:rsidRDefault="00267387" w:rsidP="006520A7">
      <w:pPr>
        <w:spacing w:after="0" w:line="240" w:lineRule="auto"/>
        <w:rPr>
          <w:rFonts w:ascii="Arial" w:eastAsia="Times New Roman" w:hAnsi="Arial" w:cs="Arial"/>
          <w:sz w:val="24"/>
          <w:szCs w:val="24"/>
        </w:rPr>
      </w:pPr>
      <w:r>
        <w:rPr>
          <w:rFonts w:ascii="Arial" w:eastAsia="Times New Roman" w:hAnsi="Arial" w:cs="Arial"/>
          <w:sz w:val="24"/>
          <w:szCs w:val="24"/>
        </w:rPr>
        <w:t xml:space="preserve">Senator </w:t>
      </w:r>
      <w:r w:rsidR="006520A7" w:rsidRPr="006520A7">
        <w:rPr>
          <w:rFonts w:ascii="Arial" w:eastAsia="Times New Roman" w:hAnsi="Arial" w:cs="Arial"/>
          <w:sz w:val="24"/>
          <w:szCs w:val="24"/>
        </w:rPr>
        <w:t>Schacht</w:t>
      </w:r>
      <w:r>
        <w:rPr>
          <w:rFonts w:ascii="Arial" w:eastAsia="Times New Roman" w:hAnsi="Arial" w:cs="Arial"/>
          <w:sz w:val="24"/>
          <w:szCs w:val="24"/>
        </w:rPr>
        <w:t xml:space="preserve"> clarified this saying that the basic rules by which the pools are created </w:t>
      </w:r>
      <w:r w:rsidR="00CB5B62">
        <w:rPr>
          <w:rFonts w:ascii="Arial" w:eastAsia="Times New Roman" w:hAnsi="Arial" w:cs="Arial"/>
          <w:sz w:val="24"/>
          <w:szCs w:val="24"/>
        </w:rPr>
        <w:t xml:space="preserve">is </w:t>
      </w:r>
      <w:r>
        <w:rPr>
          <w:rFonts w:ascii="Arial" w:eastAsia="Times New Roman" w:hAnsi="Arial" w:cs="Arial"/>
          <w:sz w:val="24"/>
          <w:szCs w:val="24"/>
        </w:rPr>
        <w:t xml:space="preserve">not what is at issue each January.  There is one category that is designed to address the needs of specific programs that do not have peers in our groups.  Departments were invited to nominate specific schools that have comparable programs.  President Byington said there is not even a mechanism for amending within the policy or making suggestions that he could see for the administrators’ side. </w:t>
      </w:r>
      <w:r w:rsidR="006520A7" w:rsidRPr="006520A7">
        <w:rPr>
          <w:rFonts w:ascii="Arial" w:eastAsia="Times New Roman" w:hAnsi="Arial" w:cs="Arial"/>
          <w:sz w:val="24"/>
          <w:szCs w:val="24"/>
        </w:rPr>
        <w:t xml:space="preserve"> </w:t>
      </w:r>
      <w:r w:rsidR="008D5498">
        <w:rPr>
          <w:rFonts w:ascii="Arial" w:eastAsia="Times New Roman" w:hAnsi="Arial" w:cs="Arial"/>
          <w:sz w:val="24"/>
          <w:szCs w:val="24"/>
        </w:rPr>
        <w:t xml:space="preserve">Senator Schacht said it is a plain rule that does not have any additions like that.  The rule is simply based on budget size of an institution. </w:t>
      </w:r>
    </w:p>
    <w:p w:rsidR="00267387" w:rsidRDefault="00267387" w:rsidP="006520A7">
      <w:pPr>
        <w:spacing w:after="0" w:line="240" w:lineRule="auto"/>
        <w:rPr>
          <w:rFonts w:ascii="Arial" w:eastAsia="Times New Roman" w:hAnsi="Arial" w:cs="Arial"/>
          <w:sz w:val="24"/>
          <w:szCs w:val="24"/>
        </w:rPr>
      </w:pPr>
    </w:p>
    <w:p w:rsidR="006520A7" w:rsidRDefault="008D5498" w:rsidP="006520A7">
      <w:pPr>
        <w:spacing w:after="0" w:line="240" w:lineRule="auto"/>
        <w:rPr>
          <w:rFonts w:ascii="Arial" w:eastAsia="Times New Roman" w:hAnsi="Arial" w:cs="Arial"/>
          <w:sz w:val="24"/>
          <w:szCs w:val="24"/>
        </w:rPr>
      </w:pPr>
      <w:r>
        <w:rPr>
          <w:rFonts w:ascii="Arial" w:eastAsia="Times New Roman" w:hAnsi="Arial" w:cs="Arial"/>
          <w:sz w:val="24"/>
          <w:szCs w:val="24"/>
        </w:rPr>
        <w:t xml:space="preserve">Senator Hayter asked if lecturers are being considered for the second round.  President Byington said that is something that needs to be discussed today. Senator Taylor asked if lecturers are a part of ETSU constituents.  If so, they should be represented and included. </w:t>
      </w:r>
      <w:r w:rsidR="006520A7" w:rsidRPr="006520A7">
        <w:rPr>
          <w:rFonts w:ascii="Arial" w:eastAsia="Times New Roman" w:hAnsi="Arial" w:cs="Arial"/>
          <w:sz w:val="24"/>
          <w:szCs w:val="24"/>
        </w:rPr>
        <w:t xml:space="preserve"> </w:t>
      </w:r>
      <w:r>
        <w:rPr>
          <w:rFonts w:ascii="Arial" w:eastAsia="Times New Roman" w:hAnsi="Arial" w:cs="Arial"/>
          <w:sz w:val="24"/>
          <w:szCs w:val="24"/>
        </w:rPr>
        <w:t>Senator Laughlin</w:t>
      </w:r>
      <w:r w:rsidR="00CB5B62">
        <w:rPr>
          <w:rFonts w:ascii="Arial" w:eastAsia="Times New Roman" w:hAnsi="Arial" w:cs="Arial"/>
          <w:sz w:val="24"/>
          <w:szCs w:val="24"/>
        </w:rPr>
        <w:t xml:space="preserve"> stated</w:t>
      </w:r>
      <w:r>
        <w:rPr>
          <w:rFonts w:ascii="Arial" w:eastAsia="Times New Roman" w:hAnsi="Arial" w:cs="Arial"/>
          <w:sz w:val="24"/>
          <w:szCs w:val="24"/>
        </w:rPr>
        <w:t xml:space="preserve"> that they should be included as a part of the faculty.  Senator Mitchell also thinks that they should be included in the equity conversation.  President Byington then explained the difference between adjuncts vs. lecturers.  Adjuncts are categorized in a policy at TBR with maximum per credit hour pay skills.  They could not get around that policy at TBR for adjuncts.  Lecturers are different. </w:t>
      </w:r>
      <w:r w:rsidR="006520A7" w:rsidRPr="006520A7">
        <w:rPr>
          <w:rFonts w:ascii="Arial" w:eastAsia="Times New Roman" w:hAnsi="Arial" w:cs="Arial"/>
          <w:sz w:val="24"/>
          <w:szCs w:val="24"/>
        </w:rPr>
        <w:t xml:space="preserve"> </w:t>
      </w:r>
    </w:p>
    <w:p w:rsidR="008D5498" w:rsidRPr="006520A7" w:rsidRDefault="008D5498" w:rsidP="006520A7">
      <w:pPr>
        <w:spacing w:after="0" w:line="240" w:lineRule="auto"/>
        <w:rPr>
          <w:rFonts w:ascii="Arial" w:eastAsia="Times New Roman" w:hAnsi="Arial" w:cs="Arial"/>
          <w:sz w:val="24"/>
          <w:szCs w:val="24"/>
        </w:rPr>
      </w:pPr>
    </w:p>
    <w:p w:rsidR="006520A7" w:rsidRDefault="008D5498" w:rsidP="006520A7">
      <w:pPr>
        <w:spacing w:after="0" w:line="240" w:lineRule="auto"/>
        <w:rPr>
          <w:rFonts w:ascii="Arial" w:eastAsia="Times New Roman" w:hAnsi="Arial" w:cs="Arial"/>
          <w:sz w:val="24"/>
          <w:szCs w:val="24"/>
        </w:rPr>
      </w:pPr>
      <w:r>
        <w:rPr>
          <w:rFonts w:ascii="Arial" w:eastAsia="Times New Roman" w:hAnsi="Arial" w:cs="Arial"/>
          <w:sz w:val="24"/>
          <w:szCs w:val="24"/>
        </w:rPr>
        <w:t xml:space="preserve">Senator </w:t>
      </w:r>
      <w:r w:rsidR="00B054A1">
        <w:rPr>
          <w:rFonts w:ascii="Arial" w:eastAsia="Times New Roman" w:hAnsi="Arial" w:cs="Arial"/>
          <w:sz w:val="24"/>
          <w:szCs w:val="24"/>
        </w:rPr>
        <w:t>Kellogg said that giving the administration a way to have a body in the classroom on a much lower pay scale than what a tenure track or tenured faculty would garnish gives the administration</w:t>
      </w:r>
      <w:r w:rsidR="006520A7" w:rsidRPr="006520A7">
        <w:rPr>
          <w:rFonts w:ascii="Arial" w:eastAsia="Times New Roman" w:hAnsi="Arial" w:cs="Arial"/>
          <w:sz w:val="24"/>
          <w:szCs w:val="24"/>
        </w:rPr>
        <w:t xml:space="preserve"> a fiscal opportunity to cover the class at a</w:t>
      </w:r>
      <w:r w:rsidR="00B054A1">
        <w:rPr>
          <w:rFonts w:ascii="Arial" w:eastAsia="Times New Roman" w:hAnsi="Arial" w:cs="Arial"/>
          <w:sz w:val="24"/>
          <w:szCs w:val="24"/>
        </w:rPr>
        <w:t xml:space="preserve"> reduced </w:t>
      </w:r>
      <w:r w:rsidR="00B054A1">
        <w:rPr>
          <w:rFonts w:ascii="Arial" w:eastAsia="Times New Roman" w:hAnsi="Arial" w:cs="Arial"/>
          <w:sz w:val="24"/>
          <w:szCs w:val="24"/>
        </w:rPr>
        <w:lastRenderedPageBreak/>
        <w:t>price</w:t>
      </w:r>
      <w:r w:rsidR="006520A7" w:rsidRPr="006520A7">
        <w:rPr>
          <w:rFonts w:ascii="Arial" w:eastAsia="Times New Roman" w:hAnsi="Arial" w:cs="Arial"/>
          <w:sz w:val="24"/>
          <w:szCs w:val="24"/>
        </w:rPr>
        <w:t xml:space="preserve">. </w:t>
      </w:r>
      <w:r w:rsidR="00B054A1">
        <w:rPr>
          <w:rFonts w:ascii="Arial" w:eastAsia="Times New Roman" w:hAnsi="Arial" w:cs="Arial"/>
          <w:sz w:val="24"/>
          <w:szCs w:val="24"/>
        </w:rPr>
        <w:t>He thinks that to save tenure, lecturers should be included on an equity scale.</w:t>
      </w:r>
      <w:r w:rsidR="00364B6B">
        <w:rPr>
          <w:rFonts w:ascii="Arial" w:eastAsia="Times New Roman" w:hAnsi="Arial" w:cs="Arial"/>
          <w:sz w:val="24"/>
          <w:szCs w:val="24"/>
        </w:rPr>
        <w:t xml:space="preserve">  </w:t>
      </w:r>
      <w:r w:rsidR="00B054A1">
        <w:rPr>
          <w:rFonts w:ascii="Arial" w:eastAsia="Times New Roman" w:hAnsi="Arial" w:cs="Arial"/>
          <w:sz w:val="24"/>
          <w:szCs w:val="24"/>
        </w:rPr>
        <w:t xml:space="preserve">Senator </w:t>
      </w:r>
      <w:proofErr w:type="spellStart"/>
      <w:r w:rsidR="00B054A1">
        <w:rPr>
          <w:rFonts w:ascii="Arial" w:eastAsia="Times New Roman" w:hAnsi="Arial" w:cs="Arial"/>
          <w:sz w:val="24"/>
          <w:szCs w:val="24"/>
        </w:rPr>
        <w:t>Essin</w:t>
      </w:r>
      <w:proofErr w:type="spellEnd"/>
      <w:r w:rsidR="00B054A1">
        <w:rPr>
          <w:rFonts w:ascii="Arial" w:eastAsia="Times New Roman" w:hAnsi="Arial" w:cs="Arial"/>
          <w:sz w:val="24"/>
          <w:szCs w:val="24"/>
        </w:rPr>
        <w:t xml:space="preserve"> asked about post-doctorates. </w:t>
      </w:r>
      <w:r w:rsidR="006520A7" w:rsidRPr="006520A7">
        <w:rPr>
          <w:rFonts w:ascii="Arial" w:eastAsia="Times New Roman" w:hAnsi="Arial" w:cs="Arial"/>
          <w:sz w:val="24"/>
          <w:szCs w:val="24"/>
        </w:rPr>
        <w:t xml:space="preserve"> </w:t>
      </w:r>
      <w:r w:rsidR="00B054A1">
        <w:rPr>
          <w:rFonts w:ascii="Arial" w:eastAsia="Times New Roman" w:hAnsi="Arial" w:cs="Arial"/>
          <w:sz w:val="24"/>
          <w:szCs w:val="24"/>
        </w:rPr>
        <w:t>Senator Trogen said that post-docs are temporary.  Lecturers, on the other hand, have been here for many years and have taught a lot of students.</w:t>
      </w:r>
      <w:r w:rsidR="00364B6B">
        <w:rPr>
          <w:rFonts w:ascii="Arial" w:eastAsia="Times New Roman" w:hAnsi="Arial" w:cs="Arial"/>
          <w:sz w:val="24"/>
          <w:szCs w:val="24"/>
        </w:rPr>
        <w:t xml:space="preserve">  </w:t>
      </w:r>
      <w:r w:rsidR="00B054A1">
        <w:rPr>
          <w:rFonts w:ascii="Arial" w:eastAsia="Times New Roman" w:hAnsi="Arial" w:cs="Arial"/>
          <w:sz w:val="24"/>
          <w:szCs w:val="24"/>
        </w:rPr>
        <w:t xml:space="preserve">Senator </w:t>
      </w:r>
      <w:proofErr w:type="spellStart"/>
      <w:r w:rsidR="00B054A1">
        <w:rPr>
          <w:rFonts w:ascii="Arial" w:eastAsia="Times New Roman" w:hAnsi="Arial" w:cs="Arial"/>
          <w:sz w:val="24"/>
          <w:szCs w:val="24"/>
        </w:rPr>
        <w:t>Essin</w:t>
      </w:r>
      <w:proofErr w:type="spellEnd"/>
      <w:r w:rsidR="00B054A1">
        <w:rPr>
          <w:rFonts w:ascii="Arial" w:eastAsia="Times New Roman" w:hAnsi="Arial" w:cs="Arial"/>
          <w:sz w:val="24"/>
          <w:szCs w:val="24"/>
        </w:rPr>
        <w:t xml:space="preserve"> said that in his department, adjuncts have been there for long periods of time. Senator Bitter d</w:t>
      </w:r>
      <w:r w:rsidR="00364B6B">
        <w:rPr>
          <w:rFonts w:ascii="Arial" w:eastAsia="Times New Roman" w:hAnsi="Arial" w:cs="Arial"/>
          <w:sz w:val="24"/>
          <w:szCs w:val="24"/>
        </w:rPr>
        <w:t>id</w:t>
      </w:r>
      <w:r w:rsidR="00B054A1">
        <w:rPr>
          <w:rFonts w:ascii="Arial" w:eastAsia="Times New Roman" w:hAnsi="Arial" w:cs="Arial"/>
          <w:sz w:val="24"/>
          <w:szCs w:val="24"/>
        </w:rPr>
        <w:t xml:space="preserve"> not agree because full-time tenured and tenure track faculty have yet to be taken care of.  By spreading </w:t>
      </w:r>
      <w:r w:rsidR="00364B6B">
        <w:rPr>
          <w:rFonts w:ascii="Arial" w:eastAsia="Times New Roman" w:hAnsi="Arial" w:cs="Arial"/>
          <w:sz w:val="24"/>
          <w:szCs w:val="24"/>
        </w:rPr>
        <w:t xml:space="preserve">equity </w:t>
      </w:r>
      <w:r w:rsidR="00B054A1">
        <w:rPr>
          <w:rFonts w:ascii="Arial" w:eastAsia="Times New Roman" w:hAnsi="Arial" w:cs="Arial"/>
          <w:sz w:val="24"/>
          <w:szCs w:val="24"/>
        </w:rPr>
        <w:t xml:space="preserve">to the lecturers and adjuncts, that is less for the faculty.  He also said that lecturers and adjuncts being here for long periods of time is against the TBR policy. </w:t>
      </w:r>
      <w:r w:rsidR="006520A7" w:rsidRPr="006520A7">
        <w:rPr>
          <w:rFonts w:ascii="Arial" w:eastAsia="Times New Roman" w:hAnsi="Arial" w:cs="Arial"/>
          <w:sz w:val="24"/>
          <w:szCs w:val="24"/>
        </w:rPr>
        <w:t xml:space="preserve"> </w:t>
      </w:r>
      <w:r w:rsidR="002D1EB6">
        <w:rPr>
          <w:rFonts w:ascii="Arial" w:eastAsia="Times New Roman" w:hAnsi="Arial" w:cs="Arial"/>
          <w:sz w:val="24"/>
          <w:szCs w:val="24"/>
        </w:rPr>
        <w:t xml:space="preserve">Senator Schacht thinks that the administration should have to decide who </w:t>
      </w:r>
      <w:r w:rsidR="00364B6B">
        <w:rPr>
          <w:rFonts w:ascii="Arial" w:eastAsia="Times New Roman" w:hAnsi="Arial" w:cs="Arial"/>
          <w:sz w:val="24"/>
          <w:szCs w:val="24"/>
        </w:rPr>
        <w:t xml:space="preserve">equity pay </w:t>
      </w:r>
      <w:r w:rsidR="002D1EB6">
        <w:rPr>
          <w:rFonts w:ascii="Arial" w:eastAsia="Times New Roman" w:hAnsi="Arial" w:cs="Arial"/>
          <w:sz w:val="24"/>
          <w:szCs w:val="24"/>
        </w:rPr>
        <w:t xml:space="preserve">should apply to.  If the lecturers and adjuncts </w:t>
      </w:r>
      <w:r w:rsidR="00364B6B">
        <w:rPr>
          <w:rFonts w:ascii="Arial" w:eastAsia="Times New Roman" w:hAnsi="Arial" w:cs="Arial"/>
          <w:sz w:val="24"/>
          <w:szCs w:val="24"/>
        </w:rPr>
        <w:t>d</w:t>
      </w:r>
      <w:r w:rsidR="002D1EB6">
        <w:rPr>
          <w:rFonts w:ascii="Arial" w:eastAsia="Times New Roman" w:hAnsi="Arial" w:cs="Arial"/>
          <w:sz w:val="24"/>
          <w:szCs w:val="24"/>
        </w:rPr>
        <w:t xml:space="preserve">o not get any money, he does not want the administrators to be in a position of saying the faculty senate did this.  He wants the administrators to be responsible for this, not the senate. </w:t>
      </w:r>
      <w:r w:rsidR="006520A7" w:rsidRPr="006520A7">
        <w:rPr>
          <w:rFonts w:ascii="Arial" w:eastAsia="Times New Roman" w:hAnsi="Arial" w:cs="Arial"/>
          <w:sz w:val="24"/>
          <w:szCs w:val="24"/>
        </w:rPr>
        <w:t xml:space="preserve"> </w:t>
      </w:r>
      <w:r w:rsidR="00FA6B8E">
        <w:rPr>
          <w:rFonts w:ascii="Arial" w:eastAsia="Times New Roman" w:hAnsi="Arial" w:cs="Arial"/>
          <w:sz w:val="24"/>
          <w:szCs w:val="24"/>
        </w:rPr>
        <w:t xml:space="preserve">Vice President Foley agrees that the administration should decide. </w:t>
      </w:r>
      <w:r w:rsidR="006520A7" w:rsidRPr="006520A7">
        <w:rPr>
          <w:rFonts w:ascii="Arial" w:eastAsia="Times New Roman" w:hAnsi="Arial" w:cs="Arial"/>
          <w:sz w:val="24"/>
          <w:szCs w:val="24"/>
        </w:rPr>
        <w:t xml:space="preserve"> </w:t>
      </w:r>
    </w:p>
    <w:p w:rsidR="00FA6B8E" w:rsidRPr="006520A7" w:rsidRDefault="00FA6B8E" w:rsidP="006520A7">
      <w:pPr>
        <w:spacing w:after="0" w:line="240" w:lineRule="auto"/>
        <w:rPr>
          <w:rFonts w:ascii="Arial" w:eastAsia="Times New Roman" w:hAnsi="Arial" w:cs="Arial"/>
          <w:sz w:val="24"/>
          <w:szCs w:val="24"/>
        </w:rPr>
      </w:pPr>
    </w:p>
    <w:p w:rsidR="006520A7" w:rsidRDefault="00703469" w:rsidP="006520A7">
      <w:pPr>
        <w:spacing w:after="0" w:line="240" w:lineRule="auto"/>
        <w:rPr>
          <w:rFonts w:ascii="Arial" w:eastAsia="Times New Roman" w:hAnsi="Arial" w:cs="Arial"/>
          <w:sz w:val="24"/>
          <w:szCs w:val="24"/>
        </w:rPr>
      </w:pPr>
      <w:r>
        <w:rPr>
          <w:rFonts w:ascii="Arial" w:eastAsia="Times New Roman" w:hAnsi="Arial" w:cs="Arial"/>
          <w:sz w:val="24"/>
          <w:szCs w:val="24"/>
        </w:rPr>
        <w:t>Senator Trogen asked what happens to equity money for someone who is not supposed to be here</w:t>
      </w:r>
      <w:r w:rsidR="00364B6B">
        <w:rPr>
          <w:rFonts w:ascii="Arial" w:eastAsia="Times New Roman" w:hAnsi="Arial" w:cs="Arial"/>
          <w:sz w:val="24"/>
          <w:szCs w:val="24"/>
        </w:rPr>
        <w:t xml:space="preserve"> </w:t>
      </w:r>
      <w:r>
        <w:rPr>
          <w:rFonts w:ascii="Arial" w:eastAsia="Times New Roman" w:hAnsi="Arial" w:cs="Arial"/>
          <w:sz w:val="24"/>
          <w:szCs w:val="24"/>
        </w:rPr>
        <w:t xml:space="preserve">3 years from now.  Does it just disappear?  </w:t>
      </w:r>
      <w:r w:rsidR="00096CE0">
        <w:rPr>
          <w:rFonts w:ascii="Arial" w:eastAsia="Times New Roman" w:hAnsi="Arial" w:cs="Arial"/>
          <w:sz w:val="24"/>
          <w:szCs w:val="24"/>
        </w:rPr>
        <w:t xml:space="preserve">President Byington said that he is sure it </w:t>
      </w:r>
      <w:r w:rsidR="00364B6B">
        <w:rPr>
          <w:rFonts w:ascii="Arial" w:eastAsia="Times New Roman" w:hAnsi="Arial" w:cs="Arial"/>
          <w:sz w:val="24"/>
          <w:szCs w:val="24"/>
        </w:rPr>
        <w:t>addresses</w:t>
      </w:r>
      <w:r w:rsidR="00096CE0">
        <w:rPr>
          <w:rFonts w:ascii="Arial" w:eastAsia="Times New Roman" w:hAnsi="Arial" w:cs="Arial"/>
          <w:sz w:val="24"/>
          <w:szCs w:val="24"/>
        </w:rPr>
        <w:t xml:space="preserve"> how much money is in the line. </w:t>
      </w:r>
      <w:r w:rsidR="006520A7" w:rsidRPr="006520A7">
        <w:rPr>
          <w:rFonts w:ascii="Arial" w:eastAsia="Times New Roman" w:hAnsi="Arial" w:cs="Arial"/>
          <w:sz w:val="24"/>
          <w:szCs w:val="24"/>
        </w:rPr>
        <w:t xml:space="preserve"> </w:t>
      </w:r>
      <w:r w:rsidR="00096CE0">
        <w:rPr>
          <w:rFonts w:ascii="Arial" w:eastAsia="Times New Roman" w:hAnsi="Arial" w:cs="Arial"/>
          <w:sz w:val="24"/>
          <w:szCs w:val="24"/>
        </w:rPr>
        <w:t>Senator Mitchell said she would as</w:t>
      </w:r>
      <w:r w:rsidR="0084353B">
        <w:rPr>
          <w:rFonts w:ascii="Arial" w:eastAsia="Times New Roman" w:hAnsi="Arial" w:cs="Arial"/>
          <w:sz w:val="24"/>
          <w:szCs w:val="24"/>
        </w:rPr>
        <w:t>sume it is in the line for that</w:t>
      </w:r>
      <w:r w:rsidR="00096CE0">
        <w:rPr>
          <w:rFonts w:ascii="Arial" w:eastAsia="Times New Roman" w:hAnsi="Arial" w:cs="Arial"/>
          <w:sz w:val="24"/>
          <w:szCs w:val="24"/>
        </w:rPr>
        <w:t xml:space="preserve"> position, not that person. Senator Bitter </w:t>
      </w:r>
      <w:r w:rsidR="0084353B">
        <w:rPr>
          <w:rFonts w:ascii="Arial" w:eastAsia="Times New Roman" w:hAnsi="Arial" w:cs="Arial"/>
          <w:sz w:val="24"/>
          <w:szCs w:val="24"/>
        </w:rPr>
        <w:t xml:space="preserve">said that that does not happen at a tenure and tenure track position. </w:t>
      </w:r>
      <w:r w:rsidR="006520A7" w:rsidRPr="006520A7">
        <w:rPr>
          <w:rFonts w:ascii="Arial" w:eastAsia="Times New Roman" w:hAnsi="Arial" w:cs="Arial"/>
          <w:sz w:val="24"/>
          <w:szCs w:val="24"/>
        </w:rPr>
        <w:t xml:space="preserve">If a tenured faculty member leaves and in that position you hire </w:t>
      </w:r>
      <w:r w:rsidR="0084353B">
        <w:rPr>
          <w:rFonts w:ascii="Arial" w:eastAsia="Times New Roman" w:hAnsi="Arial" w:cs="Arial"/>
          <w:sz w:val="24"/>
          <w:szCs w:val="24"/>
        </w:rPr>
        <w:t>an assistant professor, they do no</w:t>
      </w:r>
      <w:r w:rsidR="006520A7" w:rsidRPr="006520A7">
        <w:rPr>
          <w:rFonts w:ascii="Arial" w:eastAsia="Times New Roman" w:hAnsi="Arial" w:cs="Arial"/>
          <w:sz w:val="24"/>
          <w:szCs w:val="24"/>
        </w:rPr>
        <w:t xml:space="preserve">t get the same money that was in the tenured person’s position. </w:t>
      </w:r>
      <w:r w:rsidR="0084353B">
        <w:rPr>
          <w:rFonts w:ascii="Arial" w:eastAsia="Times New Roman" w:hAnsi="Arial" w:cs="Arial"/>
          <w:sz w:val="24"/>
          <w:szCs w:val="24"/>
        </w:rPr>
        <w:t>Senator Kellogg asked Senator Bitter who is responsible for policing the policy that a lecturer or an adjunct not being able to be renewed for more than so many terms.</w:t>
      </w:r>
      <w:r w:rsidR="00364B6B">
        <w:rPr>
          <w:rFonts w:ascii="Arial" w:eastAsia="Times New Roman" w:hAnsi="Arial" w:cs="Arial"/>
          <w:sz w:val="24"/>
          <w:szCs w:val="24"/>
        </w:rPr>
        <w:t xml:space="preserve">  </w:t>
      </w:r>
      <w:r w:rsidR="0084353B">
        <w:rPr>
          <w:rFonts w:ascii="Arial" w:eastAsia="Times New Roman" w:hAnsi="Arial" w:cs="Arial"/>
          <w:sz w:val="24"/>
          <w:szCs w:val="24"/>
        </w:rPr>
        <w:t>Senator Bitter doubts anyone is policing it because there have been no complaints.  He doubts seriously that TBR has the man power to police every lecturer.</w:t>
      </w:r>
      <w:r w:rsidR="00364B6B">
        <w:rPr>
          <w:rFonts w:ascii="Arial" w:eastAsia="Times New Roman" w:hAnsi="Arial" w:cs="Arial"/>
          <w:sz w:val="24"/>
          <w:szCs w:val="24"/>
        </w:rPr>
        <w:t xml:space="preserve">  </w:t>
      </w:r>
      <w:r w:rsidR="0084353B">
        <w:rPr>
          <w:rFonts w:ascii="Arial" w:eastAsia="Times New Roman" w:hAnsi="Arial" w:cs="Arial"/>
          <w:sz w:val="24"/>
          <w:szCs w:val="24"/>
        </w:rPr>
        <w:t>Secretary Shafer asked if lecturers have any representation on campus.</w:t>
      </w:r>
      <w:r w:rsidR="00364B6B">
        <w:rPr>
          <w:rFonts w:ascii="Arial" w:eastAsia="Times New Roman" w:hAnsi="Arial" w:cs="Arial"/>
          <w:sz w:val="24"/>
          <w:szCs w:val="24"/>
        </w:rPr>
        <w:t xml:space="preserve">  </w:t>
      </w:r>
      <w:r w:rsidR="0084353B">
        <w:rPr>
          <w:rFonts w:ascii="Arial" w:eastAsia="Times New Roman" w:hAnsi="Arial" w:cs="Arial"/>
          <w:sz w:val="24"/>
          <w:szCs w:val="24"/>
        </w:rPr>
        <w:t xml:space="preserve">Senator Taylor said that the senate represents all faculty tenured or not. </w:t>
      </w:r>
      <w:r w:rsidR="00364B6B">
        <w:rPr>
          <w:rFonts w:ascii="Arial" w:eastAsia="Times New Roman" w:hAnsi="Arial" w:cs="Arial"/>
          <w:sz w:val="24"/>
          <w:szCs w:val="24"/>
        </w:rPr>
        <w:t xml:space="preserve"> </w:t>
      </w:r>
      <w:r w:rsidR="0084353B">
        <w:rPr>
          <w:rFonts w:ascii="Arial" w:eastAsia="Times New Roman" w:hAnsi="Arial" w:cs="Arial"/>
          <w:sz w:val="24"/>
          <w:szCs w:val="24"/>
        </w:rPr>
        <w:t xml:space="preserve">Senator Gann asked if a lecturer or adjunct could be a member of the senate. </w:t>
      </w:r>
      <w:r w:rsidR="00364B6B">
        <w:rPr>
          <w:rFonts w:ascii="Arial" w:eastAsia="Times New Roman" w:hAnsi="Arial" w:cs="Arial"/>
          <w:sz w:val="24"/>
          <w:szCs w:val="24"/>
        </w:rPr>
        <w:t xml:space="preserve"> </w:t>
      </w:r>
      <w:r w:rsidR="0084353B">
        <w:rPr>
          <w:rFonts w:ascii="Arial" w:eastAsia="Times New Roman" w:hAnsi="Arial" w:cs="Arial"/>
          <w:sz w:val="24"/>
          <w:szCs w:val="24"/>
        </w:rPr>
        <w:t xml:space="preserve">Senator Trogen pointed out that his wife was a representative in the senate and was a lecturer. </w:t>
      </w:r>
      <w:r w:rsidR="006520A7" w:rsidRPr="006520A7">
        <w:rPr>
          <w:rFonts w:ascii="Arial" w:eastAsia="Times New Roman" w:hAnsi="Arial" w:cs="Arial"/>
          <w:sz w:val="24"/>
          <w:szCs w:val="24"/>
        </w:rPr>
        <w:t xml:space="preserve"> </w:t>
      </w:r>
    </w:p>
    <w:p w:rsidR="0084353B" w:rsidRPr="006520A7" w:rsidRDefault="0084353B" w:rsidP="006520A7">
      <w:pPr>
        <w:spacing w:after="0" w:line="240" w:lineRule="auto"/>
        <w:rPr>
          <w:rFonts w:ascii="Arial" w:eastAsia="Times New Roman" w:hAnsi="Arial" w:cs="Arial"/>
          <w:sz w:val="24"/>
          <w:szCs w:val="24"/>
        </w:rPr>
      </w:pPr>
    </w:p>
    <w:p w:rsidR="006520A7" w:rsidRDefault="0084353B" w:rsidP="006520A7">
      <w:pPr>
        <w:spacing w:after="0" w:line="240" w:lineRule="auto"/>
        <w:rPr>
          <w:rFonts w:ascii="Arial" w:eastAsia="Times New Roman" w:hAnsi="Arial" w:cs="Arial"/>
          <w:sz w:val="24"/>
          <w:szCs w:val="24"/>
        </w:rPr>
      </w:pPr>
      <w:r>
        <w:rPr>
          <w:rFonts w:ascii="Arial" w:eastAsia="Times New Roman" w:hAnsi="Arial" w:cs="Arial"/>
          <w:sz w:val="24"/>
          <w:szCs w:val="24"/>
        </w:rPr>
        <w:t xml:space="preserve">Senator Schacht pointed out another issue on the committee which has arisen because of </w:t>
      </w:r>
      <w:r w:rsidR="00364B6B">
        <w:rPr>
          <w:rFonts w:ascii="Arial" w:eastAsia="Times New Roman" w:hAnsi="Arial" w:cs="Arial"/>
          <w:sz w:val="24"/>
          <w:szCs w:val="24"/>
        </w:rPr>
        <w:t>the Affordable Health Care Act</w:t>
      </w:r>
      <w:r>
        <w:rPr>
          <w:rFonts w:ascii="Arial" w:eastAsia="Times New Roman" w:hAnsi="Arial" w:cs="Arial"/>
          <w:sz w:val="24"/>
          <w:szCs w:val="24"/>
        </w:rPr>
        <w:t>.  The money that the university will have to pay to cover those who are not currently cover</w:t>
      </w:r>
      <w:r w:rsidR="00364B6B">
        <w:rPr>
          <w:rFonts w:ascii="Arial" w:eastAsia="Times New Roman" w:hAnsi="Arial" w:cs="Arial"/>
          <w:sz w:val="24"/>
          <w:szCs w:val="24"/>
        </w:rPr>
        <w:t>ed</w:t>
      </w:r>
      <w:r>
        <w:rPr>
          <w:rFonts w:ascii="Arial" w:eastAsia="Times New Roman" w:hAnsi="Arial" w:cs="Arial"/>
          <w:sz w:val="24"/>
          <w:szCs w:val="24"/>
        </w:rPr>
        <w:t xml:space="preserve"> is going to be in direct competition for what otherwise might be an equity pool. </w:t>
      </w:r>
      <w:r w:rsidR="00364B6B">
        <w:rPr>
          <w:rFonts w:ascii="Arial" w:eastAsia="Times New Roman" w:hAnsi="Arial" w:cs="Arial"/>
          <w:sz w:val="24"/>
          <w:szCs w:val="24"/>
        </w:rPr>
        <w:t xml:space="preserve"> </w:t>
      </w:r>
      <w:r w:rsidR="00CB49AC">
        <w:rPr>
          <w:rFonts w:ascii="Arial" w:eastAsia="Times New Roman" w:hAnsi="Arial" w:cs="Arial"/>
          <w:sz w:val="24"/>
          <w:szCs w:val="24"/>
        </w:rPr>
        <w:t xml:space="preserve">Senator Forsman said that he was on a graduate committee and a student in public health </w:t>
      </w:r>
      <w:r w:rsidR="00364B6B">
        <w:rPr>
          <w:rFonts w:ascii="Arial" w:eastAsia="Times New Roman" w:hAnsi="Arial" w:cs="Arial"/>
          <w:sz w:val="24"/>
          <w:szCs w:val="24"/>
        </w:rPr>
        <w:t>researched</w:t>
      </w:r>
      <w:r w:rsidR="00CB49AC">
        <w:rPr>
          <w:rFonts w:ascii="Arial" w:eastAsia="Times New Roman" w:hAnsi="Arial" w:cs="Arial"/>
          <w:sz w:val="24"/>
          <w:szCs w:val="24"/>
        </w:rPr>
        <w:t xml:space="preserve"> it and, according to his calculations, if the university does not give faculty health insurance, it will save approximately $13,000 per employee by paying the fine.  </w:t>
      </w:r>
    </w:p>
    <w:p w:rsidR="0084353B" w:rsidRPr="006520A7" w:rsidRDefault="0084353B" w:rsidP="006520A7">
      <w:pPr>
        <w:spacing w:after="0" w:line="240" w:lineRule="auto"/>
        <w:rPr>
          <w:rFonts w:ascii="Arial" w:eastAsia="Times New Roman" w:hAnsi="Arial" w:cs="Arial"/>
          <w:sz w:val="24"/>
          <w:szCs w:val="24"/>
        </w:rPr>
      </w:pPr>
    </w:p>
    <w:p w:rsidR="0084353B" w:rsidRDefault="00CB49AC" w:rsidP="006520A7">
      <w:pPr>
        <w:spacing w:after="0" w:line="240" w:lineRule="auto"/>
        <w:rPr>
          <w:rFonts w:ascii="Arial" w:eastAsia="Times New Roman" w:hAnsi="Arial" w:cs="Arial"/>
          <w:sz w:val="24"/>
          <w:szCs w:val="24"/>
        </w:rPr>
      </w:pPr>
      <w:r>
        <w:rPr>
          <w:rFonts w:ascii="Arial" w:eastAsia="Times New Roman" w:hAnsi="Arial" w:cs="Arial"/>
          <w:sz w:val="24"/>
          <w:szCs w:val="24"/>
        </w:rPr>
        <w:t xml:space="preserve">President Byington said that new statistics came out and the average cost for a family insurance plan is $15,475.  There is nothing in the constitution that says there could not be a member of faculty senate who is an adjunct or a lecturer if they were elected by the college. </w:t>
      </w:r>
      <w:r w:rsidR="006520A7" w:rsidRPr="006520A7">
        <w:rPr>
          <w:rFonts w:ascii="Arial" w:eastAsia="Times New Roman" w:hAnsi="Arial" w:cs="Arial"/>
          <w:sz w:val="24"/>
          <w:szCs w:val="24"/>
        </w:rPr>
        <w:t xml:space="preserve"> </w:t>
      </w:r>
    </w:p>
    <w:p w:rsidR="00CB49AC" w:rsidRPr="006520A7" w:rsidRDefault="00CB49AC" w:rsidP="006520A7">
      <w:pPr>
        <w:spacing w:after="0" w:line="240" w:lineRule="auto"/>
        <w:rPr>
          <w:rFonts w:ascii="Arial" w:eastAsia="Times New Roman" w:hAnsi="Arial" w:cs="Arial"/>
          <w:sz w:val="24"/>
          <w:szCs w:val="24"/>
        </w:rPr>
      </w:pPr>
    </w:p>
    <w:p w:rsidR="007723F6" w:rsidRDefault="00CB49AC" w:rsidP="007723F6">
      <w:pPr>
        <w:spacing w:after="0" w:line="240" w:lineRule="auto"/>
        <w:rPr>
          <w:rFonts w:ascii="Arial" w:eastAsia="Times New Roman" w:hAnsi="Arial" w:cs="Arial"/>
          <w:sz w:val="24"/>
          <w:szCs w:val="24"/>
        </w:rPr>
      </w:pPr>
      <w:r>
        <w:rPr>
          <w:rFonts w:ascii="Arial" w:eastAsia="Times New Roman" w:hAnsi="Arial" w:cs="Arial"/>
          <w:sz w:val="24"/>
          <w:szCs w:val="24"/>
        </w:rPr>
        <w:t xml:space="preserve">Senator Laughlin said that Human Resources should be asked if adjuncts and lecturers fall under the category of staff or faculty. </w:t>
      </w:r>
      <w:r w:rsidR="00364B6B">
        <w:rPr>
          <w:rFonts w:ascii="Arial" w:eastAsia="Times New Roman" w:hAnsi="Arial" w:cs="Arial"/>
          <w:sz w:val="24"/>
          <w:szCs w:val="24"/>
        </w:rPr>
        <w:t xml:space="preserve"> </w:t>
      </w:r>
      <w:r>
        <w:rPr>
          <w:rFonts w:ascii="Arial" w:eastAsia="Times New Roman" w:hAnsi="Arial" w:cs="Arial"/>
          <w:sz w:val="24"/>
          <w:szCs w:val="24"/>
        </w:rPr>
        <w:t xml:space="preserve">President Byington said that adjuncts are a separate category within TBR policy. </w:t>
      </w:r>
      <w:r w:rsidR="007723F6">
        <w:rPr>
          <w:rFonts w:ascii="Arial" w:eastAsia="Times New Roman" w:hAnsi="Arial" w:cs="Arial"/>
          <w:sz w:val="24"/>
          <w:szCs w:val="24"/>
        </w:rPr>
        <w:t xml:space="preserve">Senator Epps said that according to the TBR </w:t>
      </w:r>
      <w:r w:rsidR="007723F6">
        <w:rPr>
          <w:rFonts w:ascii="Arial" w:eastAsia="Times New Roman" w:hAnsi="Arial" w:cs="Arial"/>
          <w:sz w:val="24"/>
          <w:szCs w:val="24"/>
        </w:rPr>
        <w:lastRenderedPageBreak/>
        <w:t>website, faculty is defined as regular full time perso</w:t>
      </w:r>
      <w:r w:rsidR="00364B6B">
        <w:rPr>
          <w:rFonts w:ascii="Arial" w:eastAsia="Times New Roman" w:hAnsi="Arial" w:cs="Arial"/>
          <w:sz w:val="24"/>
          <w:szCs w:val="24"/>
        </w:rPr>
        <w:t>n</w:t>
      </w:r>
      <w:r w:rsidR="007723F6">
        <w:rPr>
          <w:rFonts w:ascii="Arial" w:eastAsia="Times New Roman" w:hAnsi="Arial" w:cs="Arial"/>
          <w:sz w:val="24"/>
          <w:szCs w:val="24"/>
        </w:rPr>
        <w:t xml:space="preserve">nel at institutions and area vocational technical schools whose regular assignments include instruction, research, and public service as a principle activity and to hold academic rank as professor, associate professor, or instructor in institutions.  By that definition, a lecturer is not faculty. </w:t>
      </w:r>
    </w:p>
    <w:p w:rsidR="007723F6" w:rsidRDefault="007723F6" w:rsidP="007723F6">
      <w:pPr>
        <w:spacing w:after="0" w:line="240" w:lineRule="auto"/>
        <w:rPr>
          <w:rFonts w:ascii="Arial" w:eastAsia="Times New Roman" w:hAnsi="Arial" w:cs="Arial"/>
          <w:sz w:val="24"/>
          <w:szCs w:val="24"/>
        </w:rPr>
      </w:pPr>
    </w:p>
    <w:p w:rsidR="006520A7" w:rsidRDefault="00F02B46" w:rsidP="006520A7">
      <w:pPr>
        <w:spacing w:after="0" w:line="240" w:lineRule="auto"/>
        <w:rPr>
          <w:rFonts w:ascii="Arial" w:eastAsia="Times New Roman" w:hAnsi="Arial" w:cs="Arial"/>
          <w:sz w:val="24"/>
          <w:szCs w:val="24"/>
        </w:rPr>
      </w:pPr>
      <w:r>
        <w:rPr>
          <w:rFonts w:ascii="Arial" w:eastAsia="Times New Roman" w:hAnsi="Arial" w:cs="Arial"/>
          <w:sz w:val="24"/>
          <w:szCs w:val="24"/>
        </w:rPr>
        <w:t xml:space="preserve">Senator </w:t>
      </w:r>
      <w:r w:rsidR="006520A7" w:rsidRPr="006520A7">
        <w:rPr>
          <w:rFonts w:ascii="Arial" w:eastAsia="Times New Roman" w:hAnsi="Arial" w:cs="Arial"/>
          <w:sz w:val="24"/>
          <w:szCs w:val="24"/>
        </w:rPr>
        <w:t>St</w:t>
      </w:r>
      <w:r>
        <w:rPr>
          <w:rFonts w:ascii="Arial" w:eastAsia="Times New Roman" w:hAnsi="Arial" w:cs="Arial"/>
          <w:sz w:val="24"/>
          <w:szCs w:val="24"/>
        </w:rPr>
        <w:t>one pointed out that as time goes on more and more course</w:t>
      </w:r>
      <w:r w:rsidR="00586D5E">
        <w:rPr>
          <w:rFonts w:ascii="Arial" w:eastAsia="Times New Roman" w:hAnsi="Arial" w:cs="Arial"/>
          <w:sz w:val="24"/>
          <w:szCs w:val="24"/>
        </w:rPr>
        <w:t xml:space="preserve">s will be offered free online.  He said that this needs to be planned for and is curious as to the effects on faculty income and salaries.  He thinks that they should be proactive and planning rather than waiting for it to happen. </w:t>
      </w:r>
      <w:r w:rsidR="006520A7" w:rsidRPr="006520A7">
        <w:rPr>
          <w:rFonts w:ascii="Arial" w:eastAsia="Times New Roman" w:hAnsi="Arial" w:cs="Arial"/>
          <w:sz w:val="24"/>
          <w:szCs w:val="24"/>
        </w:rPr>
        <w:t xml:space="preserve"> </w:t>
      </w:r>
    </w:p>
    <w:p w:rsidR="00586D5E" w:rsidRPr="006520A7" w:rsidRDefault="00586D5E" w:rsidP="006520A7">
      <w:pPr>
        <w:spacing w:after="0" w:line="240" w:lineRule="auto"/>
        <w:rPr>
          <w:rFonts w:ascii="Arial" w:eastAsia="Times New Roman" w:hAnsi="Arial" w:cs="Arial"/>
          <w:sz w:val="24"/>
          <w:szCs w:val="24"/>
        </w:rPr>
      </w:pPr>
    </w:p>
    <w:p w:rsidR="006520A7" w:rsidRDefault="00586D5E" w:rsidP="006520A7">
      <w:pPr>
        <w:spacing w:after="0" w:line="240" w:lineRule="auto"/>
        <w:rPr>
          <w:rFonts w:ascii="Arial" w:eastAsia="Times New Roman" w:hAnsi="Arial" w:cs="Arial"/>
          <w:sz w:val="24"/>
          <w:szCs w:val="24"/>
        </w:rPr>
      </w:pPr>
      <w:r>
        <w:rPr>
          <w:rFonts w:ascii="Arial" w:eastAsia="Times New Roman" w:hAnsi="Arial" w:cs="Arial"/>
          <w:sz w:val="24"/>
          <w:szCs w:val="24"/>
        </w:rPr>
        <w:t xml:space="preserve">Senator Forsman said that on the </w:t>
      </w:r>
      <w:r w:rsidRPr="004C3E66">
        <w:rPr>
          <w:rFonts w:ascii="Arial" w:eastAsia="Times New Roman" w:hAnsi="Arial" w:cs="Arial"/>
          <w:sz w:val="24"/>
          <w:szCs w:val="24"/>
        </w:rPr>
        <w:t>university lia</w:t>
      </w:r>
      <w:r w:rsidR="0061040F" w:rsidRPr="004C3E66">
        <w:rPr>
          <w:rFonts w:ascii="Arial" w:eastAsia="Times New Roman" w:hAnsi="Arial" w:cs="Arial"/>
          <w:sz w:val="24"/>
          <w:szCs w:val="24"/>
        </w:rPr>
        <w:t>i</w:t>
      </w:r>
      <w:r w:rsidRPr="004C3E66">
        <w:rPr>
          <w:rFonts w:ascii="Arial" w:eastAsia="Times New Roman" w:hAnsi="Arial" w:cs="Arial"/>
          <w:sz w:val="24"/>
          <w:szCs w:val="24"/>
        </w:rPr>
        <w:t>sons committee</w:t>
      </w:r>
      <w:r>
        <w:rPr>
          <w:rFonts w:ascii="Arial" w:eastAsia="Times New Roman" w:hAnsi="Arial" w:cs="Arial"/>
          <w:sz w:val="24"/>
          <w:szCs w:val="24"/>
        </w:rPr>
        <w:t xml:space="preserve"> they have talked about this and are trying to find the ETSU niche in this.  They are considering offering online courses for free so that way students can see how well they will do here before they come and pay to flunk out.   This issue has been talked about a lot. </w:t>
      </w:r>
    </w:p>
    <w:p w:rsidR="00586D5E" w:rsidRPr="006520A7" w:rsidRDefault="00586D5E" w:rsidP="006520A7">
      <w:pPr>
        <w:spacing w:after="0" w:line="240" w:lineRule="auto"/>
        <w:rPr>
          <w:rFonts w:ascii="Arial" w:eastAsia="Times New Roman" w:hAnsi="Arial" w:cs="Arial"/>
          <w:sz w:val="24"/>
          <w:szCs w:val="24"/>
        </w:rPr>
      </w:pPr>
    </w:p>
    <w:p w:rsidR="00745930" w:rsidRDefault="00586D5E" w:rsidP="006520A7">
      <w:pPr>
        <w:spacing w:after="0" w:line="240" w:lineRule="auto"/>
        <w:rPr>
          <w:rFonts w:ascii="Arial" w:eastAsia="Times New Roman" w:hAnsi="Arial" w:cs="Arial"/>
          <w:sz w:val="24"/>
          <w:szCs w:val="24"/>
        </w:rPr>
      </w:pPr>
      <w:r>
        <w:rPr>
          <w:rFonts w:ascii="Arial" w:eastAsia="Times New Roman" w:hAnsi="Arial" w:cs="Arial"/>
          <w:sz w:val="24"/>
          <w:szCs w:val="24"/>
        </w:rPr>
        <w:t>President Byington said that another topic that might come up is that ETSU has selected a group of peers, but ETSU does not know their full time to part time faculty</w:t>
      </w:r>
      <w:r w:rsidR="004C3E66">
        <w:rPr>
          <w:rFonts w:ascii="Arial" w:eastAsia="Times New Roman" w:hAnsi="Arial" w:cs="Arial"/>
          <w:sz w:val="24"/>
          <w:szCs w:val="24"/>
        </w:rPr>
        <w:t xml:space="preserve"> ratio</w:t>
      </w:r>
      <w:r>
        <w:rPr>
          <w:rFonts w:ascii="Arial" w:eastAsia="Times New Roman" w:hAnsi="Arial" w:cs="Arial"/>
          <w:sz w:val="24"/>
          <w:szCs w:val="24"/>
        </w:rPr>
        <w:t xml:space="preserve">.  </w:t>
      </w:r>
      <w:r w:rsidR="006520A7" w:rsidRPr="006520A7">
        <w:rPr>
          <w:rFonts w:ascii="Arial" w:eastAsia="Times New Roman" w:hAnsi="Arial" w:cs="Arial"/>
          <w:sz w:val="24"/>
          <w:szCs w:val="24"/>
        </w:rPr>
        <w:t xml:space="preserve"> </w:t>
      </w:r>
    </w:p>
    <w:p w:rsidR="00745930" w:rsidRDefault="00745930" w:rsidP="006520A7">
      <w:pPr>
        <w:spacing w:after="0" w:line="240" w:lineRule="auto"/>
        <w:rPr>
          <w:rFonts w:ascii="Arial" w:eastAsia="Times New Roman" w:hAnsi="Arial" w:cs="Arial"/>
          <w:sz w:val="24"/>
          <w:szCs w:val="24"/>
        </w:rPr>
      </w:pPr>
    </w:p>
    <w:p w:rsidR="006520A7" w:rsidRDefault="00002058" w:rsidP="006520A7">
      <w:pPr>
        <w:spacing w:after="0" w:line="240" w:lineRule="auto"/>
        <w:rPr>
          <w:rFonts w:ascii="Arial" w:eastAsia="Times New Roman" w:hAnsi="Arial" w:cs="Arial"/>
          <w:sz w:val="24"/>
          <w:szCs w:val="24"/>
        </w:rPr>
      </w:pPr>
      <w:r>
        <w:rPr>
          <w:rFonts w:ascii="Arial" w:eastAsia="Times New Roman" w:hAnsi="Arial" w:cs="Arial"/>
          <w:sz w:val="24"/>
          <w:szCs w:val="24"/>
        </w:rPr>
        <w:t xml:space="preserve">He then moved on to reports or updates from the 125 committee.  Etsu.edu/125 is now beginning to be populated with mainly all the people on the committees and the minutes for at least these first task force meetings are online.  Senator Stone asked if there was a site where faculty could go and make suggestions. </w:t>
      </w:r>
      <w:r w:rsidR="006520A7" w:rsidRPr="006520A7">
        <w:rPr>
          <w:rFonts w:ascii="Arial" w:eastAsia="Times New Roman" w:hAnsi="Arial" w:cs="Arial"/>
          <w:sz w:val="24"/>
          <w:szCs w:val="24"/>
        </w:rPr>
        <w:t xml:space="preserve"> </w:t>
      </w:r>
      <w:r>
        <w:rPr>
          <w:rFonts w:ascii="Arial" w:eastAsia="Times New Roman" w:hAnsi="Arial" w:cs="Arial"/>
          <w:sz w:val="24"/>
          <w:szCs w:val="24"/>
        </w:rPr>
        <w:t xml:space="preserve">President </w:t>
      </w:r>
      <w:r w:rsidR="006520A7" w:rsidRPr="006520A7">
        <w:rPr>
          <w:rFonts w:ascii="Arial" w:eastAsia="Times New Roman" w:hAnsi="Arial" w:cs="Arial"/>
          <w:sz w:val="24"/>
          <w:szCs w:val="24"/>
        </w:rPr>
        <w:t>Bying</w:t>
      </w:r>
      <w:r>
        <w:rPr>
          <w:rFonts w:ascii="Arial" w:eastAsia="Times New Roman" w:hAnsi="Arial" w:cs="Arial"/>
          <w:sz w:val="24"/>
          <w:szCs w:val="24"/>
        </w:rPr>
        <w:t xml:space="preserve">ton said that each task force has a </w:t>
      </w:r>
      <w:r w:rsidR="00FA6568">
        <w:rPr>
          <w:rFonts w:ascii="Arial" w:eastAsia="Times New Roman" w:hAnsi="Arial" w:cs="Arial"/>
          <w:sz w:val="24"/>
          <w:szCs w:val="24"/>
        </w:rPr>
        <w:t>‘</w:t>
      </w:r>
      <w:r>
        <w:rPr>
          <w:rFonts w:ascii="Arial" w:eastAsia="Times New Roman" w:hAnsi="Arial" w:cs="Arial"/>
          <w:sz w:val="24"/>
          <w:szCs w:val="24"/>
        </w:rPr>
        <w:t>contact us</w:t>
      </w:r>
      <w:r w:rsidR="00FA6568">
        <w:rPr>
          <w:rFonts w:ascii="Arial" w:eastAsia="Times New Roman" w:hAnsi="Arial" w:cs="Arial"/>
          <w:sz w:val="24"/>
          <w:szCs w:val="24"/>
        </w:rPr>
        <w:t>’</w:t>
      </w:r>
      <w:r>
        <w:rPr>
          <w:rFonts w:ascii="Arial" w:eastAsia="Times New Roman" w:hAnsi="Arial" w:cs="Arial"/>
          <w:sz w:val="24"/>
          <w:szCs w:val="24"/>
        </w:rPr>
        <w:t xml:space="preserve"> link. They have not </w:t>
      </w:r>
      <w:r w:rsidR="00FA6568">
        <w:rPr>
          <w:rFonts w:ascii="Arial" w:eastAsia="Times New Roman" w:hAnsi="Arial" w:cs="Arial"/>
          <w:sz w:val="24"/>
          <w:szCs w:val="24"/>
        </w:rPr>
        <w:t>created</w:t>
      </w:r>
      <w:r>
        <w:rPr>
          <w:rFonts w:ascii="Arial" w:eastAsia="Times New Roman" w:hAnsi="Arial" w:cs="Arial"/>
          <w:sz w:val="24"/>
          <w:szCs w:val="24"/>
        </w:rPr>
        <w:t xml:space="preserve"> any blogs yet.  He will check the progress o</w:t>
      </w:r>
      <w:r w:rsidR="00FA6568">
        <w:rPr>
          <w:rFonts w:ascii="Arial" w:eastAsia="Times New Roman" w:hAnsi="Arial" w:cs="Arial"/>
          <w:sz w:val="24"/>
          <w:szCs w:val="24"/>
        </w:rPr>
        <w:t>f</w:t>
      </w:r>
      <w:r>
        <w:rPr>
          <w:rFonts w:ascii="Arial" w:eastAsia="Times New Roman" w:hAnsi="Arial" w:cs="Arial"/>
          <w:sz w:val="24"/>
          <w:szCs w:val="24"/>
        </w:rPr>
        <w:t xml:space="preserve"> that. </w:t>
      </w:r>
      <w:r w:rsidR="006520A7" w:rsidRPr="006520A7">
        <w:rPr>
          <w:rFonts w:ascii="Arial" w:eastAsia="Times New Roman" w:hAnsi="Arial" w:cs="Arial"/>
          <w:sz w:val="24"/>
          <w:szCs w:val="24"/>
        </w:rPr>
        <w:t xml:space="preserve"> </w:t>
      </w:r>
      <w:r>
        <w:rPr>
          <w:rFonts w:ascii="Arial" w:eastAsia="Times New Roman" w:hAnsi="Arial" w:cs="Arial"/>
          <w:sz w:val="24"/>
          <w:szCs w:val="24"/>
        </w:rPr>
        <w:t xml:space="preserve">He then asked for updates from committee members. </w:t>
      </w:r>
    </w:p>
    <w:p w:rsidR="00002058" w:rsidRPr="006520A7" w:rsidRDefault="00002058" w:rsidP="006520A7">
      <w:pPr>
        <w:spacing w:after="0" w:line="240" w:lineRule="auto"/>
        <w:rPr>
          <w:rFonts w:ascii="Arial" w:eastAsia="Times New Roman" w:hAnsi="Arial" w:cs="Arial"/>
          <w:sz w:val="24"/>
          <w:szCs w:val="24"/>
        </w:rPr>
      </w:pPr>
    </w:p>
    <w:p w:rsidR="006520A7" w:rsidRDefault="00002058" w:rsidP="006520A7">
      <w:pPr>
        <w:spacing w:after="0" w:line="240" w:lineRule="auto"/>
        <w:rPr>
          <w:rFonts w:ascii="Arial" w:eastAsia="Times New Roman" w:hAnsi="Arial" w:cs="Arial"/>
          <w:sz w:val="24"/>
          <w:szCs w:val="24"/>
        </w:rPr>
      </w:pPr>
      <w:r>
        <w:rPr>
          <w:rFonts w:ascii="Arial" w:eastAsia="Times New Roman" w:hAnsi="Arial" w:cs="Arial"/>
          <w:sz w:val="24"/>
          <w:szCs w:val="24"/>
        </w:rPr>
        <w:t xml:space="preserve">Senator Epps is on the </w:t>
      </w:r>
      <w:r w:rsidR="00330FDE">
        <w:rPr>
          <w:rFonts w:ascii="Arial" w:eastAsia="Times New Roman" w:hAnsi="Arial" w:cs="Arial"/>
          <w:sz w:val="24"/>
          <w:szCs w:val="24"/>
        </w:rPr>
        <w:t>S</w:t>
      </w:r>
      <w:r>
        <w:rPr>
          <w:rFonts w:ascii="Arial" w:eastAsia="Times New Roman" w:hAnsi="Arial" w:cs="Arial"/>
          <w:sz w:val="24"/>
          <w:szCs w:val="24"/>
        </w:rPr>
        <w:t xml:space="preserve">tudent </w:t>
      </w:r>
      <w:r w:rsidR="00330FDE">
        <w:rPr>
          <w:rFonts w:ascii="Arial" w:eastAsia="Times New Roman" w:hAnsi="Arial" w:cs="Arial"/>
          <w:sz w:val="24"/>
          <w:szCs w:val="24"/>
        </w:rPr>
        <w:t>L</w:t>
      </w:r>
      <w:r>
        <w:rPr>
          <w:rFonts w:ascii="Arial" w:eastAsia="Times New Roman" w:hAnsi="Arial" w:cs="Arial"/>
          <w:sz w:val="24"/>
          <w:szCs w:val="24"/>
        </w:rPr>
        <w:t>ife</w:t>
      </w:r>
      <w:r w:rsidR="00330FDE">
        <w:rPr>
          <w:rFonts w:ascii="Arial" w:eastAsia="Times New Roman" w:hAnsi="Arial" w:cs="Arial"/>
          <w:sz w:val="24"/>
          <w:szCs w:val="24"/>
        </w:rPr>
        <w:t xml:space="preserve"> and</w:t>
      </w:r>
      <w:r>
        <w:rPr>
          <w:rFonts w:ascii="Arial" w:eastAsia="Times New Roman" w:hAnsi="Arial" w:cs="Arial"/>
          <w:sz w:val="24"/>
          <w:szCs w:val="24"/>
        </w:rPr>
        <w:t xml:space="preserve"> </w:t>
      </w:r>
      <w:r w:rsidR="00330FDE">
        <w:rPr>
          <w:rFonts w:ascii="Arial" w:eastAsia="Times New Roman" w:hAnsi="Arial" w:cs="Arial"/>
          <w:sz w:val="24"/>
          <w:szCs w:val="24"/>
        </w:rPr>
        <w:t>S</w:t>
      </w:r>
      <w:r>
        <w:rPr>
          <w:rFonts w:ascii="Arial" w:eastAsia="Times New Roman" w:hAnsi="Arial" w:cs="Arial"/>
          <w:sz w:val="24"/>
          <w:szCs w:val="24"/>
        </w:rPr>
        <w:t xml:space="preserve">ervices </w:t>
      </w:r>
      <w:r w:rsidR="00330FDE">
        <w:rPr>
          <w:rFonts w:ascii="Arial" w:eastAsia="Times New Roman" w:hAnsi="Arial" w:cs="Arial"/>
          <w:sz w:val="24"/>
          <w:szCs w:val="24"/>
        </w:rPr>
        <w:t>T</w:t>
      </w:r>
      <w:r>
        <w:rPr>
          <w:rFonts w:ascii="Arial" w:eastAsia="Times New Roman" w:hAnsi="Arial" w:cs="Arial"/>
          <w:sz w:val="24"/>
          <w:szCs w:val="24"/>
        </w:rPr>
        <w:t xml:space="preserve">ask </w:t>
      </w:r>
      <w:r w:rsidR="00330FDE">
        <w:rPr>
          <w:rFonts w:ascii="Arial" w:eastAsia="Times New Roman" w:hAnsi="Arial" w:cs="Arial"/>
          <w:sz w:val="24"/>
          <w:szCs w:val="24"/>
        </w:rPr>
        <w:t>F</w:t>
      </w:r>
      <w:r>
        <w:rPr>
          <w:rFonts w:ascii="Arial" w:eastAsia="Times New Roman" w:hAnsi="Arial" w:cs="Arial"/>
          <w:sz w:val="24"/>
          <w:szCs w:val="24"/>
        </w:rPr>
        <w:t xml:space="preserve">orce.  Dr. Noland stopped by their meeting and encouraged them to think big.  They are now brainstorming.  They are not concerned with details, only ideas. </w:t>
      </w:r>
      <w:r w:rsidR="006520A7" w:rsidRPr="006520A7">
        <w:rPr>
          <w:rFonts w:ascii="Arial" w:eastAsia="Times New Roman" w:hAnsi="Arial" w:cs="Arial"/>
          <w:sz w:val="24"/>
          <w:szCs w:val="24"/>
        </w:rPr>
        <w:t xml:space="preserve"> </w:t>
      </w:r>
      <w:r w:rsidR="00330FDE">
        <w:rPr>
          <w:rFonts w:ascii="Arial" w:eastAsia="Times New Roman" w:hAnsi="Arial" w:cs="Arial"/>
          <w:sz w:val="24"/>
          <w:szCs w:val="24"/>
        </w:rPr>
        <w:t>One big idea was that students should fight to come here.</w:t>
      </w:r>
    </w:p>
    <w:p w:rsidR="004605E3" w:rsidRPr="006520A7" w:rsidRDefault="004605E3" w:rsidP="006520A7">
      <w:pPr>
        <w:spacing w:after="0" w:line="240" w:lineRule="auto"/>
        <w:rPr>
          <w:rFonts w:ascii="Arial" w:eastAsia="Times New Roman" w:hAnsi="Arial" w:cs="Arial"/>
          <w:sz w:val="24"/>
          <w:szCs w:val="24"/>
        </w:rPr>
      </w:pPr>
    </w:p>
    <w:p w:rsidR="00B10FA3" w:rsidRDefault="00002058" w:rsidP="006520A7">
      <w:pPr>
        <w:spacing w:after="0" w:line="240" w:lineRule="auto"/>
        <w:rPr>
          <w:rFonts w:ascii="Arial" w:eastAsia="Times New Roman" w:hAnsi="Arial" w:cs="Arial"/>
          <w:sz w:val="24"/>
          <w:szCs w:val="24"/>
        </w:rPr>
      </w:pPr>
      <w:r>
        <w:rPr>
          <w:rFonts w:ascii="Arial" w:eastAsia="Times New Roman" w:hAnsi="Arial" w:cs="Arial"/>
          <w:sz w:val="24"/>
          <w:szCs w:val="24"/>
        </w:rPr>
        <w:t xml:space="preserve">Senator Forsman is on the </w:t>
      </w:r>
      <w:r w:rsidR="00330FDE">
        <w:rPr>
          <w:rFonts w:ascii="Arial" w:eastAsia="Times New Roman" w:hAnsi="Arial" w:cs="Arial"/>
          <w:sz w:val="24"/>
          <w:szCs w:val="24"/>
        </w:rPr>
        <w:t>A</w:t>
      </w:r>
      <w:r>
        <w:rPr>
          <w:rFonts w:ascii="Arial" w:eastAsia="Times New Roman" w:hAnsi="Arial" w:cs="Arial"/>
          <w:sz w:val="24"/>
          <w:szCs w:val="24"/>
        </w:rPr>
        <w:t>cademic</w:t>
      </w:r>
      <w:r w:rsidR="00330FDE">
        <w:rPr>
          <w:rFonts w:ascii="Arial" w:eastAsia="Times New Roman" w:hAnsi="Arial" w:cs="Arial"/>
          <w:sz w:val="24"/>
          <w:szCs w:val="24"/>
        </w:rPr>
        <w:t>s: Programs and Opportunities T</w:t>
      </w:r>
      <w:r>
        <w:rPr>
          <w:rFonts w:ascii="Arial" w:eastAsia="Times New Roman" w:hAnsi="Arial" w:cs="Arial"/>
          <w:sz w:val="24"/>
          <w:szCs w:val="24"/>
        </w:rPr>
        <w:t xml:space="preserve">ask </w:t>
      </w:r>
      <w:r w:rsidR="00330FDE">
        <w:rPr>
          <w:rFonts w:ascii="Arial" w:eastAsia="Times New Roman" w:hAnsi="Arial" w:cs="Arial"/>
          <w:sz w:val="24"/>
          <w:szCs w:val="24"/>
        </w:rPr>
        <w:t>F</w:t>
      </w:r>
      <w:r>
        <w:rPr>
          <w:rFonts w:ascii="Arial" w:eastAsia="Times New Roman" w:hAnsi="Arial" w:cs="Arial"/>
          <w:sz w:val="24"/>
          <w:szCs w:val="24"/>
        </w:rPr>
        <w:t xml:space="preserve">orce.  </w:t>
      </w:r>
      <w:r w:rsidR="009E7FA2">
        <w:rPr>
          <w:rFonts w:ascii="Arial" w:eastAsia="Times New Roman" w:hAnsi="Arial" w:cs="Arial"/>
          <w:sz w:val="24"/>
          <w:szCs w:val="24"/>
        </w:rPr>
        <w:t xml:space="preserve">One idea that kept coming up is that the name ETSU is holding the university back.  They are working on </w:t>
      </w:r>
      <w:r w:rsidR="00330FDE">
        <w:rPr>
          <w:rFonts w:ascii="Arial" w:eastAsia="Times New Roman" w:hAnsi="Arial" w:cs="Arial"/>
          <w:sz w:val="24"/>
          <w:szCs w:val="24"/>
        </w:rPr>
        <w:t>‘</w:t>
      </w:r>
      <w:r w:rsidR="009E7FA2">
        <w:rPr>
          <w:rFonts w:ascii="Arial" w:eastAsia="Times New Roman" w:hAnsi="Arial" w:cs="Arial"/>
          <w:sz w:val="24"/>
          <w:szCs w:val="24"/>
        </w:rPr>
        <w:t>what if</w:t>
      </w:r>
      <w:r w:rsidR="00330FDE">
        <w:rPr>
          <w:rFonts w:ascii="Arial" w:eastAsia="Times New Roman" w:hAnsi="Arial" w:cs="Arial"/>
          <w:sz w:val="24"/>
          <w:szCs w:val="24"/>
        </w:rPr>
        <w:t>’</w:t>
      </w:r>
      <w:r w:rsidR="009E7FA2">
        <w:rPr>
          <w:rFonts w:ascii="Arial" w:eastAsia="Times New Roman" w:hAnsi="Arial" w:cs="Arial"/>
          <w:sz w:val="24"/>
          <w:szCs w:val="24"/>
        </w:rPr>
        <w:t xml:space="preserve"> concepts.  </w:t>
      </w:r>
      <w:r w:rsidR="00247CB1">
        <w:rPr>
          <w:rFonts w:ascii="Arial" w:eastAsia="Times New Roman" w:hAnsi="Arial" w:cs="Arial"/>
          <w:sz w:val="24"/>
          <w:szCs w:val="24"/>
        </w:rPr>
        <w:t xml:space="preserve">President Byington asked Senator Bitter to discuss the </w:t>
      </w:r>
      <w:r w:rsidR="00330FDE">
        <w:rPr>
          <w:rFonts w:ascii="Arial" w:eastAsia="Times New Roman" w:hAnsi="Arial" w:cs="Arial"/>
          <w:sz w:val="24"/>
          <w:szCs w:val="24"/>
        </w:rPr>
        <w:t>A</w:t>
      </w:r>
      <w:r w:rsidR="00247CB1">
        <w:rPr>
          <w:rFonts w:ascii="Arial" w:eastAsia="Times New Roman" w:hAnsi="Arial" w:cs="Arial"/>
          <w:sz w:val="24"/>
          <w:szCs w:val="24"/>
        </w:rPr>
        <w:t xml:space="preserve">thletics sub-committee </w:t>
      </w:r>
      <w:r w:rsidR="00330FDE">
        <w:rPr>
          <w:rFonts w:ascii="Arial" w:eastAsia="Times New Roman" w:hAnsi="Arial" w:cs="Arial"/>
          <w:sz w:val="24"/>
          <w:szCs w:val="24"/>
        </w:rPr>
        <w:t>on</w:t>
      </w:r>
      <w:r w:rsidR="00247CB1">
        <w:rPr>
          <w:rFonts w:ascii="Arial" w:eastAsia="Times New Roman" w:hAnsi="Arial" w:cs="Arial"/>
          <w:sz w:val="24"/>
          <w:szCs w:val="24"/>
        </w:rPr>
        <w:t xml:space="preserve"> funding. </w:t>
      </w:r>
      <w:r w:rsidR="006520A7" w:rsidRPr="006520A7">
        <w:rPr>
          <w:rFonts w:ascii="Arial" w:eastAsia="Times New Roman" w:hAnsi="Arial" w:cs="Arial"/>
          <w:sz w:val="24"/>
          <w:szCs w:val="24"/>
        </w:rPr>
        <w:t xml:space="preserve"> </w:t>
      </w:r>
      <w:r w:rsidR="00247CB1">
        <w:rPr>
          <w:rFonts w:ascii="Arial" w:eastAsia="Times New Roman" w:hAnsi="Arial" w:cs="Arial"/>
          <w:sz w:val="24"/>
          <w:szCs w:val="24"/>
        </w:rPr>
        <w:t xml:space="preserve">Senator </w:t>
      </w:r>
      <w:r w:rsidR="006520A7" w:rsidRPr="006520A7">
        <w:rPr>
          <w:rFonts w:ascii="Arial" w:eastAsia="Times New Roman" w:hAnsi="Arial" w:cs="Arial"/>
          <w:sz w:val="24"/>
          <w:szCs w:val="24"/>
        </w:rPr>
        <w:t>Bitter</w:t>
      </w:r>
      <w:r w:rsidR="00247CB1">
        <w:rPr>
          <w:rFonts w:ascii="Arial" w:eastAsia="Times New Roman" w:hAnsi="Arial" w:cs="Arial"/>
          <w:sz w:val="24"/>
          <w:szCs w:val="24"/>
        </w:rPr>
        <w:t xml:space="preserve"> said that many of the big ideas are very difficult to fund.  There is a coalition of people who want a football team because they have been told they should not worry about funding.  The cost of a basketball and football team to students in fees would be between twelve and thirteen hundred dollars a semester.  The sport that can make the most advancement on campus is basketball.  </w:t>
      </w:r>
      <w:r w:rsidR="006520A7" w:rsidRPr="006520A7">
        <w:rPr>
          <w:rFonts w:ascii="Arial" w:eastAsia="Times New Roman" w:hAnsi="Arial" w:cs="Arial"/>
          <w:sz w:val="24"/>
          <w:szCs w:val="24"/>
        </w:rPr>
        <w:t>It r</w:t>
      </w:r>
      <w:r w:rsidR="00B10FA3">
        <w:rPr>
          <w:rFonts w:ascii="Arial" w:eastAsia="Times New Roman" w:hAnsi="Arial" w:cs="Arial"/>
          <w:sz w:val="24"/>
          <w:szCs w:val="24"/>
        </w:rPr>
        <w:t xml:space="preserve">equires a new facility, but it is also the sport </w:t>
      </w:r>
      <w:r w:rsidR="006520A7" w:rsidRPr="006520A7">
        <w:rPr>
          <w:rFonts w:ascii="Arial" w:eastAsia="Times New Roman" w:hAnsi="Arial" w:cs="Arial"/>
          <w:sz w:val="24"/>
          <w:szCs w:val="24"/>
        </w:rPr>
        <w:t xml:space="preserve">that is most likely to garner city and university cooperation. </w:t>
      </w:r>
      <w:r w:rsidR="00B10FA3">
        <w:rPr>
          <w:rFonts w:ascii="Arial" w:eastAsia="Times New Roman" w:hAnsi="Arial" w:cs="Arial"/>
          <w:sz w:val="24"/>
          <w:szCs w:val="24"/>
        </w:rPr>
        <w:t xml:space="preserve">The most likely place for the stadium is on the corner of ETSU and University Parkway and State of Franklin.  It </w:t>
      </w:r>
      <w:r w:rsidR="00330FDE">
        <w:rPr>
          <w:rFonts w:ascii="Arial" w:eastAsia="Times New Roman" w:hAnsi="Arial" w:cs="Arial"/>
          <w:sz w:val="24"/>
          <w:szCs w:val="24"/>
        </w:rPr>
        <w:t xml:space="preserve">could </w:t>
      </w:r>
      <w:r w:rsidR="00B10FA3">
        <w:rPr>
          <w:rFonts w:ascii="Arial" w:eastAsia="Times New Roman" w:hAnsi="Arial" w:cs="Arial"/>
          <w:sz w:val="24"/>
          <w:szCs w:val="24"/>
        </w:rPr>
        <w:t>be used as a combination of a con</w:t>
      </w:r>
      <w:r w:rsidR="00330FDE">
        <w:rPr>
          <w:rFonts w:ascii="Arial" w:eastAsia="Times New Roman" w:hAnsi="Arial" w:cs="Arial"/>
          <w:sz w:val="24"/>
          <w:szCs w:val="24"/>
        </w:rPr>
        <w:t>vocation</w:t>
      </w:r>
      <w:r w:rsidR="00B10FA3">
        <w:rPr>
          <w:rFonts w:ascii="Arial" w:eastAsia="Times New Roman" w:hAnsi="Arial" w:cs="Arial"/>
          <w:sz w:val="24"/>
          <w:szCs w:val="24"/>
        </w:rPr>
        <w:t xml:space="preserve"> center, basketball center, and welcom</w:t>
      </w:r>
      <w:r w:rsidR="00330FDE">
        <w:rPr>
          <w:rFonts w:ascii="Arial" w:eastAsia="Times New Roman" w:hAnsi="Arial" w:cs="Arial"/>
          <w:sz w:val="24"/>
          <w:szCs w:val="24"/>
        </w:rPr>
        <w:t>e</w:t>
      </w:r>
      <w:r w:rsidR="00B10FA3">
        <w:rPr>
          <w:rFonts w:ascii="Arial" w:eastAsia="Times New Roman" w:hAnsi="Arial" w:cs="Arial"/>
          <w:sz w:val="24"/>
          <w:szCs w:val="24"/>
        </w:rPr>
        <w:t xml:space="preserve"> center.  There is a possibility of creating a pedestrian mall that goes down from Walnut Street from there and restructuring the businesses to create a corridor and a bike path</w:t>
      </w:r>
      <w:r w:rsidR="00843035">
        <w:rPr>
          <w:rFonts w:ascii="Arial" w:eastAsia="Times New Roman" w:hAnsi="Arial" w:cs="Arial"/>
          <w:sz w:val="24"/>
          <w:szCs w:val="24"/>
        </w:rPr>
        <w:t xml:space="preserve"> </w:t>
      </w:r>
      <w:r w:rsidR="00B10FA3">
        <w:rPr>
          <w:rFonts w:ascii="Arial" w:eastAsia="Times New Roman" w:hAnsi="Arial" w:cs="Arial"/>
          <w:sz w:val="24"/>
          <w:szCs w:val="24"/>
        </w:rPr>
        <w:t xml:space="preserve">and a number of </w:t>
      </w:r>
      <w:r w:rsidR="00B10FA3">
        <w:rPr>
          <w:rFonts w:ascii="Arial" w:eastAsia="Times New Roman" w:hAnsi="Arial" w:cs="Arial"/>
          <w:sz w:val="24"/>
          <w:szCs w:val="24"/>
        </w:rPr>
        <w:lastRenderedPageBreak/>
        <w:t xml:space="preserve">other things in the main part of town.  There is some financial </w:t>
      </w:r>
      <w:r w:rsidR="00843035">
        <w:rPr>
          <w:rFonts w:ascii="Arial" w:eastAsia="Times New Roman" w:hAnsi="Arial" w:cs="Arial"/>
          <w:sz w:val="24"/>
          <w:szCs w:val="24"/>
        </w:rPr>
        <w:t>feasibility for all of that.</w:t>
      </w:r>
      <w:r w:rsidR="006520A7" w:rsidRPr="006520A7">
        <w:rPr>
          <w:rFonts w:ascii="Arial" w:eastAsia="Times New Roman" w:hAnsi="Arial" w:cs="Arial"/>
          <w:sz w:val="24"/>
          <w:szCs w:val="24"/>
        </w:rPr>
        <w:t xml:space="preserve"> </w:t>
      </w:r>
      <w:r w:rsidR="00843035">
        <w:rPr>
          <w:rFonts w:ascii="Arial" w:eastAsia="Times New Roman" w:hAnsi="Arial" w:cs="Arial"/>
          <w:sz w:val="24"/>
          <w:szCs w:val="24"/>
        </w:rPr>
        <w:t xml:space="preserve"> If that goes well, and ETSU</w:t>
      </w:r>
      <w:r w:rsidR="006520A7" w:rsidRPr="006520A7">
        <w:rPr>
          <w:rFonts w:ascii="Arial" w:eastAsia="Times New Roman" w:hAnsi="Arial" w:cs="Arial"/>
          <w:sz w:val="24"/>
          <w:szCs w:val="24"/>
        </w:rPr>
        <w:t xml:space="preserve"> start</w:t>
      </w:r>
      <w:r w:rsidR="00843035">
        <w:rPr>
          <w:rFonts w:ascii="Arial" w:eastAsia="Times New Roman" w:hAnsi="Arial" w:cs="Arial"/>
          <w:sz w:val="24"/>
          <w:szCs w:val="24"/>
        </w:rPr>
        <w:t>s</w:t>
      </w:r>
      <w:r w:rsidR="006520A7" w:rsidRPr="006520A7">
        <w:rPr>
          <w:rFonts w:ascii="Arial" w:eastAsia="Times New Roman" w:hAnsi="Arial" w:cs="Arial"/>
          <w:sz w:val="24"/>
          <w:szCs w:val="24"/>
        </w:rPr>
        <w:t xml:space="preserve"> filling a 7500 seat stadium for people to come and watch basketball, then that could be a springboard for possibly 5-7 years down the line to start the process of reintroducing football because it’s generated enough interest, money, etc. to do that. </w:t>
      </w:r>
      <w:r w:rsidR="00843035">
        <w:rPr>
          <w:rFonts w:ascii="Arial" w:eastAsia="Times New Roman" w:hAnsi="Arial" w:cs="Arial"/>
          <w:sz w:val="24"/>
          <w:szCs w:val="24"/>
        </w:rPr>
        <w:t xml:space="preserve">Then that would be a chance to look at football and ask if it is affordable 7,8,10 years down the line. </w:t>
      </w:r>
    </w:p>
    <w:p w:rsidR="00843035" w:rsidRPr="006520A7" w:rsidRDefault="00843035" w:rsidP="006520A7">
      <w:pPr>
        <w:spacing w:after="0" w:line="240" w:lineRule="auto"/>
        <w:rPr>
          <w:rFonts w:ascii="Arial" w:eastAsia="Times New Roman" w:hAnsi="Arial" w:cs="Arial"/>
          <w:sz w:val="24"/>
          <w:szCs w:val="24"/>
        </w:rPr>
      </w:pPr>
    </w:p>
    <w:p w:rsidR="006520A7" w:rsidRDefault="000576BD" w:rsidP="006520A7">
      <w:pPr>
        <w:spacing w:after="0" w:line="240" w:lineRule="auto"/>
        <w:rPr>
          <w:rFonts w:ascii="Arial" w:eastAsia="Times New Roman" w:hAnsi="Arial" w:cs="Arial"/>
          <w:sz w:val="24"/>
          <w:szCs w:val="24"/>
        </w:rPr>
      </w:pPr>
      <w:r>
        <w:rPr>
          <w:rFonts w:ascii="Arial" w:eastAsia="Times New Roman" w:hAnsi="Arial" w:cs="Arial"/>
          <w:sz w:val="24"/>
          <w:szCs w:val="24"/>
        </w:rPr>
        <w:t xml:space="preserve">Senator Peiris is on the </w:t>
      </w:r>
      <w:r w:rsidR="00330FDE">
        <w:rPr>
          <w:rFonts w:ascii="Arial" w:eastAsia="Times New Roman" w:hAnsi="Arial" w:cs="Arial"/>
          <w:sz w:val="24"/>
          <w:szCs w:val="24"/>
        </w:rPr>
        <w:t>Academics: The H</w:t>
      </w:r>
      <w:r>
        <w:rPr>
          <w:rFonts w:ascii="Arial" w:eastAsia="Times New Roman" w:hAnsi="Arial" w:cs="Arial"/>
          <w:sz w:val="24"/>
          <w:szCs w:val="24"/>
        </w:rPr>
        <w:t xml:space="preserve">ealth </w:t>
      </w:r>
      <w:r w:rsidR="00330FDE">
        <w:rPr>
          <w:rFonts w:ascii="Arial" w:eastAsia="Times New Roman" w:hAnsi="Arial" w:cs="Arial"/>
          <w:sz w:val="24"/>
          <w:szCs w:val="24"/>
        </w:rPr>
        <w:t>S</w:t>
      </w:r>
      <w:r>
        <w:rPr>
          <w:rFonts w:ascii="Arial" w:eastAsia="Times New Roman" w:hAnsi="Arial" w:cs="Arial"/>
          <w:sz w:val="24"/>
          <w:szCs w:val="24"/>
        </w:rPr>
        <w:t xml:space="preserve">ciences </w:t>
      </w:r>
      <w:r w:rsidR="00330FDE">
        <w:rPr>
          <w:rFonts w:ascii="Arial" w:eastAsia="Times New Roman" w:hAnsi="Arial" w:cs="Arial"/>
          <w:sz w:val="24"/>
          <w:szCs w:val="24"/>
        </w:rPr>
        <w:t>Task Force</w:t>
      </w:r>
      <w:r>
        <w:rPr>
          <w:rFonts w:ascii="Arial" w:eastAsia="Times New Roman" w:hAnsi="Arial" w:cs="Arial"/>
          <w:sz w:val="24"/>
          <w:szCs w:val="24"/>
        </w:rPr>
        <w:t xml:space="preserve">.  There </w:t>
      </w:r>
      <w:r w:rsidR="00330FDE">
        <w:rPr>
          <w:rFonts w:ascii="Arial" w:eastAsia="Times New Roman" w:hAnsi="Arial" w:cs="Arial"/>
          <w:sz w:val="24"/>
          <w:szCs w:val="24"/>
        </w:rPr>
        <w:t xml:space="preserve">is </w:t>
      </w:r>
      <w:r>
        <w:rPr>
          <w:rFonts w:ascii="Arial" w:eastAsia="Times New Roman" w:hAnsi="Arial" w:cs="Arial"/>
          <w:sz w:val="24"/>
          <w:szCs w:val="24"/>
        </w:rPr>
        <w:t xml:space="preserve">talk of a dental school.  It will be funded differently from the college of pharmacy, so there is some interest in that.  </w:t>
      </w:r>
      <w:r w:rsidR="004C3E66">
        <w:rPr>
          <w:rFonts w:ascii="Arial" w:eastAsia="Times New Roman" w:hAnsi="Arial" w:cs="Arial"/>
          <w:sz w:val="24"/>
          <w:szCs w:val="24"/>
        </w:rPr>
        <w:t xml:space="preserve">Senator Peiris then inquired about the status </w:t>
      </w:r>
      <w:r w:rsidR="002B166E">
        <w:rPr>
          <w:rFonts w:ascii="Arial" w:eastAsia="Times New Roman" w:hAnsi="Arial" w:cs="Arial"/>
          <w:sz w:val="24"/>
          <w:szCs w:val="24"/>
        </w:rPr>
        <w:t xml:space="preserve">of </w:t>
      </w:r>
      <w:r w:rsidR="004C3E66">
        <w:rPr>
          <w:rFonts w:ascii="Arial" w:eastAsia="Times New Roman" w:hAnsi="Arial" w:cs="Arial"/>
          <w:sz w:val="24"/>
          <w:szCs w:val="24"/>
        </w:rPr>
        <w:t>the</w:t>
      </w:r>
      <w:r w:rsidR="002B166E">
        <w:rPr>
          <w:rFonts w:ascii="Arial" w:eastAsia="Times New Roman" w:hAnsi="Arial" w:cs="Arial"/>
          <w:sz w:val="24"/>
          <w:szCs w:val="24"/>
        </w:rPr>
        <w:t xml:space="preserve"> </w:t>
      </w:r>
      <w:r w:rsidR="004C3E66">
        <w:rPr>
          <w:rFonts w:ascii="Arial" w:eastAsia="Times New Roman" w:hAnsi="Arial" w:cs="Arial"/>
          <w:sz w:val="24"/>
          <w:szCs w:val="24"/>
        </w:rPr>
        <w:t xml:space="preserve">creation of a </w:t>
      </w:r>
      <w:r w:rsidR="002B166E">
        <w:rPr>
          <w:rFonts w:ascii="Arial" w:eastAsia="Times New Roman" w:hAnsi="Arial" w:cs="Arial"/>
          <w:sz w:val="24"/>
          <w:szCs w:val="24"/>
        </w:rPr>
        <w:t xml:space="preserve">faculty club. </w:t>
      </w:r>
      <w:r w:rsidR="006520A7" w:rsidRPr="006520A7">
        <w:rPr>
          <w:rFonts w:ascii="Arial" w:eastAsia="Times New Roman" w:hAnsi="Arial" w:cs="Arial"/>
          <w:sz w:val="24"/>
          <w:szCs w:val="24"/>
        </w:rPr>
        <w:t xml:space="preserve"> </w:t>
      </w:r>
      <w:r w:rsidR="002B166E">
        <w:rPr>
          <w:rFonts w:ascii="Arial" w:eastAsia="Times New Roman" w:hAnsi="Arial" w:cs="Arial"/>
          <w:sz w:val="24"/>
          <w:szCs w:val="24"/>
        </w:rPr>
        <w:t xml:space="preserve">President Byington said that he and Senator Schacht had been talking about the faculty club and will look at it again. </w:t>
      </w:r>
      <w:r w:rsidR="006520A7" w:rsidRPr="006520A7">
        <w:rPr>
          <w:rFonts w:ascii="Arial" w:eastAsia="Times New Roman" w:hAnsi="Arial" w:cs="Arial"/>
          <w:sz w:val="24"/>
          <w:szCs w:val="24"/>
        </w:rPr>
        <w:t xml:space="preserve"> </w:t>
      </w:r>
    </w:p>
    <w:p w:rsidR="004C3E66" w:rsidRDefault="004C3E66" w:rsidP="006520A7">
      <w:pPr>
        <w:spacing w:after="0" w:line="240" w:lineRule="auto"/>
        <w:rPr>
          <w:rFonts w:ascii="Arial" w:eastAsia="Times New Roman" w:hAnsi="Arial" w:cs="Arial"/>
          <w:sz w:val="24"/>
          <w:szCs w:val="24"/>
        </w:rPr>
      </w:pPr>
    </w:p>
    <w:p w:rsidR="006520A7" w:rsidRPr="006520A7" w:rsidRDefault="002B166E" w:rsidP="006520A7">
      <w:pPr>
        <w:spacing w:after="0" w:line="240" w:lineRule="auto"/>
        <w:rPr>
          <w:rFonts w:ascii="Arial" w:eastAsia="Times New Roman" w:hAnsi="Arial" w:cs="Arial"/>
          <w:sz w:val="24"/>
          <w:szCs w:val="24"/>
        </w:rPr>
      </w:pPr>
      <w:r>
        <w:rPr>
          <w:rFonts w:ascii="Arial" w:eastAsia="Times New Roman" w:hAnsi="Arial" w:cs="Arial"/>
          <w:sz w:val="24"/>
          <w:szCs w:val="24"/>
        </w:rPr>
        <w:t>Senator Kellogg said that he thinks that talk about 125 is m</w:t>
      </w:r>
      <w:r w:rsidR="004C3E66">
        <w:rPr>
          <w:rFonts w:ascii="Arial" w:eastAsia="Times New Roman" w:hAnsi="Arial" w:cs="Arial"/>
          <w:sz w:val="24"/>
          <w:szCs w:val="24"/>
        </w:rPr>
        <w:t>oot</w:t>
      </w:r>
      <w:r>
        <w:rPr>
          <w:rFonts w:ascii="Arial" w:eastAsia="Times New Roman" w:hAnsi="Arial" w:cs="Arial"/>
          <w:sz w:val="24"/>
          <w:szCs w:val="24"/>
        </w:rPr>
        <w:t xml:space="preserve"> because there will be a very different system with the Massive Online Offer Courses.   Senator Zucker does think that Epic 2020 is coming.  He thinks that ETSU should broaden its scope to go after more research grants and things like that and not solely teaching.  They need to open new ground. </w:t>
      </w:r>
    </w:p>
    <w:p w:rsidR="006520A7" w:rsidRPr="006520A7" w:rsidRDefault="006520A7" w:rsidP="006520A7">
      <w:pPr>
        <w:spacing w:after="0" w:line="240" w:lineRule="auto"/>
        <w:rPr>
          <w:rFonts w:ascii="Arial" w:eastAsia="Times New Roman" w:hAnsi="Arial" w:cs="Arial"/>
          <w:sz w:val="24"/>
          <w:szCs w:val="24"/>
        </w:rPr>
      </w:pPr>
      <w:r w:rsidRPr="006520A7">
        <w:rPr>
          <w:rFonts w:ascii="Arial" w:eastAsia="Times New Roman" w:hAnsi="Arial" w:cs="Arial"/>
          <w:sz w:val="24"/>
          <w:szCs w:val="24"/>
        </w:rPr>
        <w:t xml:space="preserve"> </w:t>
      </w:r>
    </w:p>
    <w:p w:rsidR="00330FDE" w:rsidRDefault="008B047D" w:rsidP="006520A7">
      <w:pPr>
        <w:spacing w:after="0" w:line="240" w:lineRule="auto"/>
        <w:rPr>
          <w:rFonts w:ascii="Arial" w:eastAsia="Times New Roman" w:hAnsi="Arial" w:cs="Arial"/>
          <w:sz w:val="24"/>
          <w:szCs w:val="24"/>
        </w:rPr>
      </w:pPr>
      <w:r>
        <w:rPr>
          <w:rFonts w:ascii="Arial" w:eastAsia="Times New Roman" w:hAnsi="Arial" w:cs="Arial"/>
          <w:sz w:val="24"/>
          <w:szCs w:val="24"/>
        </w:rPr>
        <w:t xml:space="preserve">President Schacht said that there is an academic freedom issue at Emanuel </w:t>
      </w:r>
      <w:r w:rsidR="00330FDE">
        <w:rPr>
          <w:rFonts w:ascii="Arial" w:eastAsia="Times New Roman" w:hAnsi="Arial" w:cs="Arial"/>
          <w:sz w:val="24"/>
          <w:szCs w:val="24"/>
        </w:rPr>
        <w:t>S</w:t>
      </w:r>
      <w:r>
        <w:rPr>
          <w:rFonts w:ascii="Arial" w:eastAsia="Times New Roman" w:hAnsi="Arial" w:cs="Arial"/>
          <w:sz w:val="24"/>
          <w:szCs w:val="24"/>
        </w:rPr>
        <w:t xml:space="preserve">eminary because a professor wrote a piece in the Huffington Post about various ways that he believes the bible marginalizes women.  That is not what some large donors to Emanuel believe, and they are threatening to withhold their money.  It has gotten national press and the senate may want to make a statement about this down the road.  </w:t>
      </w:r>
    </w:p>
    <w:p w:rsidR="00330FDE" w:rsidRDefault="00330FDE" w:rsidP="006520A7">
      <w:pPr>
        <w:spacing w:after="0" w:line="240" w:lineRule="auto"/>
        <w:rPr>
          <w:rFonts w:ascii="Arial" w:eastAsia="Times New Roman" w:hAnsi="Arial" w:cs="Arial"/>
          <w:sz w:val="24"/>
          <w:szCs w:val="24"/>
        </w:rPr>
      </w:pPr>
    </w:p>
    <w:p w:rsidR="006520A7" w:rsidRDefault="00C2042B" w:rsidP="006520A7">
      <w:pPr>
        <w:spacing w:after="0" w:line="240" w:lineRule="auto"/>
        <w:rPr>
          <w:rFonts w:ascii="Arial" w:eastAsia="Times New Roman" w:hAnsi="Arial" w:cs="Arial"/>
          <w:sz w:val="24"/>
          <w:szCs w:val="24"/>
        </w:rPr>
      </w:pPr>
      <w:r>
        <w:rPr>
          <w:rFonts w:ascii="Arial" w:eastAsia="Times New Roman" w:hAnsi="Arial" w:cs="Arial"/>
          <w:sz w:val="24"/>
          <w:szCs w:val="24"/>
        </w:rPr>
        <w:t xml:space="preserve">Senator Schacht then introduced </w:t>
      </w:r>
      <w:r w:rsidR="008B047D">
        <w:rPr>
          <w:rFonts w:ascii="Arial" w:eastAsia="Times New Roman" w:hAnsi="Arial" w:cs="Arial"/>
          <w:sz w:val="24"/>
          <w:szCs w:val="24"/>
        </w:rPr>
        <w:t xml:space="preserve">a faculty handbook item. He </w:t>
      </w:r>
      <w:r>
        <w:rPr>
          <w:rFonts w:ascii="Arial" w:eastAsia="Times New Roman" w:hAnsi="Arial" w:cs="Arial"/>
          <w:sz w:val="24"/>
          <w:szCs w:val="24"/>
        </w:rPr>
        <w:t xml:space="preserve">referenced </w:t>
      </w:r>
      <w:r w:rsidR="008B047D">
        <w:rPr>
          <w:rFonts w:ascii="Arial" w:eastAsia="Times New Roman" w:hAnsi="Arial" w:cs="Arial"/>
          <w:sz w:val="24"/>
          <w:szCs w:val="24"/>
        </w:rPr>
        <w:t>the sub-committee’s response to the propo</w:t>
      </w:r>
      <w:r w:rsidR="00745930">
        <w:rPr>
          <w:rFonts w:ascii="Arial" w:eastAsia="Times New Roman" w:hAnsi="Arial" w:cs="Arial"/>
          <w:sz w:val="24"/>
          <w:szCs w:val="24"/>
        </w:rPr>
        <w:t>sed changes to the handbook by d</w:t>
      </w:r>
      <w:r w:rsidR="008B047D">
        <w:rPr>
          <w:rFonts w:ascii="Arial" w:eastAsia="Times New Roman" w:hAnsi="Arial" w:cs="Arial"/>
          <w:sz w:val="24"/>
          <w:szCs w:val="24"/>
        </w:rPr>
        <w:t>ean</w:t>
      </w:r>
      <w:r>
        <w:rPr>
          <w:rFonts w:ascii="Arial" w:eastAsia="Times New Roman" w:hAnsi="Arial" w:cs="Arial"/>
          <w:sz w:val="24"/>
          <w:szCs w:val="24"/>
        </w:rPr>
        <w:t>s</w:t>
      </w:r>
      <w:r w:rsidR="008B047D">
        <w:rPr>
          <w:rFonts w:ascii="Arial" w:eastAsia="Times New Roman" w:hAnsi="Arial" w:cs="Arial"/>
          <w:sz w:val="24"/>
          <w:szCs w:val="24"/>
        </w:rPr>
        <w:t xml:space="preserve"> Anderson</w:t>
      </w:r>
      <w:r w:rsidR="00745930">
        <w:rPr>
          <w:rFonts w:ascii="Arial" w:eastAsia="Times New Roman" w:hAnsi="Arial" w:cs="Arial"/>
          <w:sz w:val="24"/>
          <w:szCs w:val="24"/>
        </w:rPr>
        <w:t xml:space="preserve"> and Garceau</w:t>
      </w:r>
      <w:r w:rsidR="008B047D">
        <w:rPr>
          <w:rFonts w:ascii="Arial" w:eastAsia="Times New Roman" w:hAnsi="Arial" w:cs="Arial"/>
          <w:sz w:val="24"/>
          <w:szCs w:val="24"/>
        </w:rPr>
        <w:t>. The</w:t>
      </w:r>
      <w:r w:rsidR="00745930">
        <w:rPr>
          <w:rFonts w:ascii="Arial" w:eastAsia="Times New Roman" w:hAnsi="Arial" w:cs="Arial"/>
          <w:sz w:val="24"/>
          <w:szCs w:val="24"/>
        </w:rPr>
        <w:t xml:space="preserve"> d</w:t>
      </w:r>
      <w:r>
        <w:rPr>
          <w:rFonts w:ascii="Arial" w:eastAsia="Times New Roman" w:hAnsi="Arial" w:cs="Arial"/>
          <w:sz w:val="24"/>
          <w:szCs w:val="24"/>
        </w:rPr>
        <w:t>eans</w:t>
      </w:r>
      <w:r w:rsidR="008B047D">
        <w:rPr>
          <w:rFonts w:ascii="Arial" w:eastAsia="Times New Roman" w:hAnsi="Arial" w:cs="Arial"/>
          <w:sz w:val="24"/>
          <w:szCs w:val="24"/>
        </w:rPr>
        <w:t xml:space="preserve"> h</w:t>
      </w:r>
      <w:r w:rsidR="00330FDE">
        <w:rPr>
          <w:rFonts w:ascii="Arial" w:eastAsia="Times New Roman" w:hAnsi="Arial" w:cs="Arial"/>
          <w:sz w:val="24"/>
          <w:szCs w:val="24"/>
        </w:rPr>
        <w:t>a</w:t>
      </w:r>
      <w:r w:rsidR="008B047D">
        <w:rPr>
          <w:rFonts w:ascii="Arial" w:eastAsia="Times New Roman" w:hAnsi="Arial" w:cs="Arial"/>
          <w:sz w:val="24"/>
          <w:szCs w:val="24"/>
        </w:rPr>
        <w:t xml:space="preserve">d </w:t>
      </w:r>
      <w:r w:rsidR="00330FDE">
        <w:rPr>
          <w:rFonts w:ascii="Arial" w:eastAsia="Times New Roman" w:hAnsi="Arial" w:cs="Arial"/>
          <w:sz w:val="24"/>
          <w:szCs w:val="24"/>
        </w:rPr>
        <w:t xml:space="preserve">removed </w:t>
      </w:r>
      <w:r w:rsidR="008B047D">
        <w:rPr>
          <w:rFonts w:ascii="Arial" w:eastAsia="Times New Roman" w:hAnsi="Arial" w:cs="Arial"/>
          <w:sz w:val="24"/>
          <w:szCs w:val="24"/>
        </w:rPr>
        <w:t xml:space="preserve">all references to professional development, but </w:t>
      </w:r>
      <w:r>
        <w:rPr>
          <w:rFonts w:ascii="Arial" w:eastAsia="Times New Roman" w:hAnsi="Arial" w:cs="Arial"/>
          <w:sz w:val="24"/>
          <w:szCs w:val="24"/>
        </w:rPr>
        <w:t xml:space="preserve">sub-committee </w:t>
      </w:r>
      <w:r w:rsidR="008B047D">
        <w:rPr>
          <w:rFonts w:ascii="Arial" w:eastAsia="Times New Roman" w:hAnsi="Arial" w:cs="Arial"/>
          <w:sz w:val="24"/>
          <w:szCs w:val="24"/>
        </w:rPr>
        <w:t>do</w:t>
      </w:r>
      <w:r>
        <w:rPr>
          <w:rFonts w:ascii="Arial" w:eastAsia="Times New Roman" w:hAnsi="Arial" w:cs="Arial"/>
          <w:sz w:val="24"/>
          <w:szCs w:val="24"/>
        </w:rPr>
        <w:t>es</w:t>
      </w:r>
      <w:r w:rsidR="008B047D">
        <w:rPr>
          <w:rFonts w:ascii="Arial" w:eastAsia="Times New Roman" w:hAnsi="Arial" w:cs="Arial"/>
          <w:sz w:val="24"/>
          <w:szCs w:val="24"/>
        </w:rPr>
        <w:t xml:space="preserve"> not think that they can do that because TBR has its own policy which requires that institutions address the issue of professional development.  The</w:t>
      </w:r>
      <w:r>
        <w:rPr>
          <w:rFonts w:ascii="Arial" w:eastAsia="Times New Roman" w:hAnsi="Arial" w:cs="Arial"/>
          <w:sz w:val="24"/>
          <w:szCs w:val="24"/>
        </w:rPr>
        <w:t xml:space="preserve"> subcommittee</w:t>
      </w:r>
      <w:r w:rsidR="008B047D">
        <w:rPr>
          <w:rFonts w:ascii="Arial" w:eastAsia="Times New Roman" w:hAnsi="Arial" w:cs="Arial"/>
          <w:sz w:val="24"/>
          <w:szCs w:val="24"/>
        </w:rPr>
        <w:t xml:space="preserve"> emphasized the planning component of the evaluation process so that it has been written in such a way that </w:t>
      </w:r>
      <w:r w:rsidR="00A7113D">
        <w:rPr>
          <w:rFonts w:ascii="Arial" w:eastAsia="Times New Roman" w:hAnsi="Arial" w:cs="Arial"/>
          <w:sz w:val="24"/>
          <w:szCs w:val="24"/>
        </w:rPr>
        <w:t xml:space="preserve">just clarifies that the evaluation follows a plan and should track what was previously planned.  </w:t>
      </w:r>
      <w:r w:rsidR="006520A7" w:rsidRPr="006520A7">
        <w:rPr>
          <w:rFonts w:ascii="Arial" w:eastAsia="Times New Roman" w:hAnsi="Arial" w:cs="Arial"/>
          <w:sz w:val="24"/>
          <w:szCs w:val="24"/>
        </w:rPr>
        <w:t>There is some language that has been put in</w:t>
      </w:r>
      <w:r>
        <w:rPr>
          <w:rFonts w:ascii="Arial" w:eastAsia="Times New Roman" w:hAnsi="Arial" w:cs="Arial"/>
          <w:sz w:val="24"/>
          <w:szCs w:val="24"/>
        </w:rPr>
        <w:t>to</w:t>
      </w:r>
      <w:r w:rsidR="006520A7" w:rsidRPr="006520A7">
        <w:rPr>
          <w:rFonts w:ascii="Arial" w:eastAsia="Times New Roman" w:hAnsi="Arial" w:cs="Arial"/>
          <w:sz w:val="24"/>
          <w:szCs w:val="24"/>
        </w:rPr>
        <w:t xml:space="preserve"> the last section emphasizing the importance of due process.  There is also something on page 2 that anticipates a potential future development that</w:t>
      </w:r>
      <w:r w:rsidR="00A7113D">
        <w:rPr>
          <w:rFonts w:ascii="Arial" w:eastAsia="Times New Roman" w:hAnsi="Arial" w:cs="Arial"/>
          <w:sz w:val="24"/>
          <w:szCs w:val="24"/>
        </w:rPr>
        <w:t xml:space="preserve"> has not yet happened. There is</w:t>
      </w:r>
      <w:r w:rsidR="006520A7" w:rsidRPr="006520A7">
        <w:rPr>
          <w:rFonts w:ascii="Arial" w:eastAsia="Times New Roman" w:hAnsi="Arial" w:cs="Arial"/>
          <w:sz w:val="24"/>
          <w:szCs w:val="24"/>
        </w:rPr>
        <w:t xml:space="preserve"> a reference to the academic freedom faculty ethics and professional standards committee. A</w:t>
      </w:r>
      <w:r w:rsidR="00A7113D">
        <w:rPr>
          <w:rFonts w:ascii="Arial" w:eastAsia="Times New Roman" w:hAnsi="Arial" w:cs="Arial"/>
          <w:sz w:val="24"/>
          <w:szCs w:val="24"/>
        </w:rPr>
        <w:t>t</w:t>
      </w:r>
      <w:r w:rsidR="006520A7" w:rsidRPr="006520A7">
        <w:rPr>
          <w:rFonts w:ascii="Arial" w:eastAsia="Times New Roman" w:hAnsi="Arial" w:cs="Arial"/>
          <w:sz w:val="24"/>
          <w:szCs w:val="24"/>
        </w:rPr>
        <w:t xml:space="preserve"> this point, that committee does not actually exist. We have the academic freedom and faculty ethics committee, which is in discussion of possibly expanding the scope of its charge to include dealing with issues of professional standards. If that goes through, this will be relevant. If not,</w:t>
      </w:r>
      <w:r w:rsidR="00A7113D">
        <w:rPr>
          <w:rFonts w:ascii="Arial" w:eastAsia="Times New Roman" w:hAnsi="Arial" w:cs="Arial"/>
          <w:sz w:val="24"/>
          <w:szCs w:val="24"/>
        </w:rPr>
        <w:t xml:space="preserve"> it would have to be modified. </w:t>
      </w:r>
    </w:p>
    <w:p w:rsidR="00C2042B" w:rsidRDefault="00A7113D" w:rsidP="006520A7">
      <w:pPr>
        <w:spacing w:after="0" w:line="240" w:lineRule="auto"/>
        <w:rPr>
          <w:rFonts w:ascii="Arial" w:eastAsia="Times New Roman" w:hAnsi="Arial" w:cs="Arial"/>
          <w:sz w:val="24"/>
          <w:szCs w:val="24"/>
        </w:rPr>
      </w:pPr>
      <w:r>
        <w:rPr>
          <w:rFonts w:ascii="Arial" w:eastAsia="Times New Roman" w:hAnsi="Arial" w:cs="Arial"/>
          <w:sz w:val="24"/>
          <w:szCs w:val="24"/>
        </w:rPr>
        <w:t xml:space="preserve">President Byington requested that he send </w:t>
      </w:r>
      <w:r w:rsidR="00C2042B">
        <w:rPr>
          <w:rFonts w:ascii="Arial" w:eastAsia="Times New Roman" w:hAnsi="Arial" w:cs="Arial"/>
          <w:sz w:val="24"/>
          <w:szCs w:val="24"/>
        </w:rPr>
        <w:t xml:space="preserve">the </w:t>
      </w:r>
      <w:r>
        <w:rPr>
          <w:rFonts w:ascii="Arial" w:eastAsia="Times New Roman" w:hAnsi="Arial" w:cs="Arial"/>
          <w:sz w:val="24"/>
          <w:szCs w:val="24"/>
        </w:rPr>
        <w:t xml:space="preserve">electronic document so that it </w:t>
      </w:r>
      <w:r w:rsidR="00C2042B">
        <w:rPr>
          <w:rFonts w:ascii="Arial" w:eastAsia="Times New Roman" w:hAnsi="Arial" w:cs="Arial"/>
          <w:sz w:val="24"/>
          <w:szCs w:val="24"/>
        </w:rPr>
        <w:t xml:space="preserve">can </w:t>
      </w:r>
      <w:r>
        <w:rPr>
          <w:rFonts w:ascii="Arial" w:eastAsia="Times New Roman" w:hAnsi="Arial" w:cs="Arial"/>
          <w:sz w:val="24"/>
          <w:szCs w:val="24"/>
        </w:rPr>
        <w:t xml:space="preserve">be made an attachment for a more full discussion at the next senate meeting. </w:t>
      </w:r>
    </w:p>
    <w:p w:rsidR="00C2042B" w:rsidRDefault="00C2042B" w:rsidP="006520A7">
      <w:pPr>
        <w:spacing w:after="0" w:line="240" w:lineRule="auto"/>
        <w:rPr>
          <w:rFonts w:ascii="Arial" w:eastAsia="Times New Roman" w:hAnsi="Arial" w:cs="Arial"/>
          <w:sz w:val="24"/>
          <w:szCs w:val="24"/>
        </w:rPr>
      </w:pPr>
    </w:p>
    <w:p w:rsidR="006520A7" w:rsidRDefault="00071AA7" w:rsidP="006520A7">
      <w:pPr>
        <w:spacing w:after="0" w:line="240" w:lineRule="auto"/>
        <w:rPr>
          <w:rFonts w:ascii="Arial" w:eastAsia="Times New Roman" w:hAnsi="Arial" w:cs="Arial"/>
          <w:sz w:val="24"/>
          <w:szCs w:val="24"/>
        </w:rPr>
      </w:pPr>
      <w:r>
        <w:rPr>
          <w:rFonts w:ascii="Arial" w:eastAsia="Times New Roman" w:hAnsi="Arial" w:cs="Arial"/>
          <w:sz w:val="24"/>
          <w:szCs w:val="24"/>
        </w:rPr>
        <w:t xml:space="preserve">The last thing on the agenda is the TSU situation with the faculty senate. </w:t>
      </w:r>
      <w:r w:rsidR="006520A7" w:rsidRPr="006520A7">
        <w:rPr>
          <w:rFonts w:ascii="Arial" w:eastAsia="Times New Roman" w:hAnsi="Arial" w:cs="Arial"/>
          <w:sz w:val="24"/>
          <w:szCs w:val="24"/>
        </w:rPr>
        <w:t xml:space="preserve"> </w:t>
      </w:r>
      <w:r w:rsidR="00752351">
        <w:rPr>
          <w:rFonts w:ascii="Arial" w:eastAsia="Times New Roman" w:hAnsi="Arial" w:cs="Arial"/>
          <w:sz w:val="24"/>
          <w:szCs w:val="24"/>
        </w:rPr>
        <w:t xml:space="preserve">Senator Schacht said that the </w:t>
      </w:r>
      <w:r w:rsidR="00C2042B">
        <w:rPr>
          <w:rFonts w:ascii="Arial" w:eastAsia="Times New Roman" w:hAnsi="Arial" w:cs="Arial"/>
          <w:sz w:val="24"/>
          <w:szCs w:val="24"/>
        </w:rPr>
        <w:t xml:space="preserve">TUFS </w:t>
      </w:r>
      <w:r w:rsidR="00745930">
        <w:rPr>
          <w:rFonts w:ascii="Arial" w:eastAsia="Times New Roman" w:hAnsi="Arial" w:cs="Arial"/>
          <w:sz w:val="24"/>
          <w:szCs w:val="24"/>
        </w:rPr>
        <w:t>meeting at Se</w:t>
      </w:r>
      <w:r w:rsidR="00752351">
        <w:rPr>
          <w:rFonts w:ascii="Arial" w:eastAsia="Times New Roman" w:hAnsi="Arial" w:cs="Arial"/>
          <w:sz w:val="24"/>
          <w:szCs w:val="24"/>
        </w:rPr>
        <w:t>wanee was mostly devoted to TSU.  The national chair of governance was there</w:t>
      </w:r>
      <w:r w:rsidR="00C2042B">
        <w:rPr>
          <w:rFonts w:ascii="Arial" w:eastAsia="Times New Roman" w:hAnsi="Arial" w:cs="Arial"/>
          <w:sz w:val="24"/>
          <w:szCs w:val="24"/>
        </w:rPr>
        <w:t>,</w:t>
      </w:r>
      <w:r w:rsidR="00752351">
        <w:rPr>
          <w:rFonts w:ascii="Arial" w:eastAsia="Times New Roman" w:hAnsi="Arial" w:cs="Arial"/>
          <w:sz w:val="24"/>
          <w:szCs w:val="24"/>
        </w:rPr>
        <w:t xml:space="preserve"> as was Dr. Davis</w:t>
      </w:r>
      <w:r w:rsidR="00C2042B">
        <w:rPr>
          <w:rFonts w:ascii="Arial" w:eastAsia="Times New Roman" w:hAnsi="Arial" w:cs="Arial"/>
          <w:sz w:val="24"/>
          <w:szCs w:val="24"/>
        </w:rPr>
        <w:t>,</w:t>
      </w:r>
      <w:r w:rsidR="00752351">
        <w:rPr>
          <w:rFonts w:ascii="Arial" w:eastAsia="Times New Roman" w:hAnsi="Arial" w:cs="Arial"/>
          <w:sz w:val="24"/>
          <w:szCs w:val="24"/>
        </w:rPr>
        <w:t xml:space="preserve"> and TSU’s AAUP chapter </w:t>
      </w:r>
      <w:r w:rsidR="00752351">
        <w:rPr>
          <w:rFonts w:ascii="Arial" w:eastAsia="Times New Roman" w:hAnsi="Arial" w:cs="Arial"/>
          <w:sz w:val="24"/>
          <w:szCs w:val="24"/>
        </w:rPr>
        <w:lastRenderedPageBreak/>
        <w:t xml:space="preserve">president.  Dr. Davis described her arrest.  She </w:t>
      </w:r>
      <w:r w:rsidR="00C2042B">
        <w:rPr>
          <w:rFonts w:ascii="Arial" w:eastAsia="Times New Roman" w:hAnsi="Arial" w:cs="Arial"/>
          <w:sz w:val="24"/>
          <w:szCs w:val="24"/>
        </w:rPr>
        <w:t xml:space="preserve">stated that as she </w:t>
      </w:r>
      <w:r w:rsidR="00752351">
        <w:rPr>
          <w:rFonts w:ascii="Arial" w:eastAsia="Times New Roman" w:hAnsi="Arial" w:cs="Arial"/>
          <w:sz w:val="24"/>
          <w:szCs w:val="24"/>
        </w:rPr>
        <w:t>had begun to talk</w:t>
      </w:r>
      <w:r w:rsidR="00C2042B">
        <w:rPr>
          <w:rFonts w:ascii="Arial" w:eastAsia="Times New Roman" w:hAnsi="Arial" w:cs="Arial"/>
          <w:sz w:val="24"/>
          <w:szCs w:val="24"/>
        </w:rPr>
        <w:t xml:space="preserve"> while</w:t>
      </w:r>
      <w:r w:rsidR="00752351">
        <w:rPr>
          <w:rFonts w:ascii="Arial" w:eastAsia="Times New Roman" w:hAnsi="Arial" w:cs="Arial"/>
          <w:sz w:val="24"/>
          <w:szCs w:val="24"/>
        </w:rPr>
        <w:t xml:space="preserve"> seated in her chair, the president of the university motioned through the door for the police officer who had been stationed outside to come in.  The police officer, without further instruction, proceeded to arrest Dr. Davis.  </w:t>
      </w:r>
      <w:r w:rsidR="00C2042B">
        <w:rPr>
          <w:rFonts w:ascii="Arial" w:eastAsia="Times New Roman" w:hAnsi="Arial" w:cs="Arial"/>
          <w:sz w:val="24"/>
          <w:szCs w:val="24"/>
        </w:rPr>
        <w:t>Apparently t</w:t>
      </w:r>
      <w:r w:rsidR="00752351">
        <w:rPr>
          <w:rFonts w:ascii="Arial" w:eastAsia="Times New Roman" w:hAnsi="Arial" w:cs="Arial"/>
          <w:sz w:val="24"/>
          <w:szCs w:val="24"/>
        </w:rPr>
        <w:t xml:space="preserve">his </w:t>
      </w:r>
      <w:r w:rsidR="00C2042B">
        <w:rPr>
          <w:rFonts w:ascii="Arial" w:eastAsia="Times New Roman" w:hAnsi="Arial" w:cs="Arial"/>
          <w:sz w:val="24"/>
          <w:szCs w:val="24"/>
        </w:rPr>
        <w:t>action</w:t>
      </w:r>
      <w:r w:rsidR="00752351">
        <w:rPr>
          <w:rFonts w:ascii="Arial" w:eastAsia="Times New Roman" w:hAnsi="Arial" w:cs="Arial"/>
          <w:sz w:val="24"/>
          <w:szCs w:val="24"/>
        </w:rPr>
        <w:t xml:space="preserve"> had been prearranged.  </w:t>
      </w:r>
      <w:r w:rsidR="006520A7" w:rsidRPr="006520A7">
        <w:rPr>
          <w:rFonts w:ascii="Arial" w:eastAsia="Times New Roman" w:hAnsi="Arial" w:cs="Arial"/>
          <w:sz w:val="24"/>
          <w:szCs w:val="24"/>
        </w:rPr>
        <w:t xml:space="preserve"> </w:t>
      </w:r>
    </w:p>
    <w:p w:rsidR="00002058" w:rsidRPr="006520A7" w:rsidRDefault="00002058" w:rsidP="006520A7">
      <w:pPr>
        <w:spacing w:after="0" w:line="240" w:lineRule="auto"/>
        <w:rPr>
          <w:rFonts w:ascii="Arial" w:eastAsia="Times New Roman" w:hAnsi="Arial" w:cs="Arial"/>
          <w:sz w:val="24"/>
          <w:szCs w:val="24"/>
        </w:rPr>
      </w:pPr>
    </w:p>
    <w:p w:rsidR="006520A7" w:rsidRDefault="00752351" w:rsidP="006520A7">
      <w:pPr>
        <w:spacing w:after="0" w:line="240" w:lineRule="auto"/>
        <w:rPr>
          <w:rFonts w:ascii="Arial" w:eastAsia="Times New Roman" w:hAnsi="Arial" w:cs="Arial"/>
          <w:sz w:val="24"/>
          <w:szCs w:val="24"/>
        </w:rPr>
      </w:pPr>
      <w:r>
        <w:rPr>
          <w:rFonts w:ascii="Arial" w:eastAsia="Times New Roman" w:hAnsi="Arial" w:cs="Arial"/>
          <w:sz w:val="24"/>
          <w:szCs w:val="24"/>
        </w:rPr>
        <w:t xml:space="preserve">President Byington asked if there was any other business that needed to be discussed. </w:t>
      </w:r>
      <w:r w:rsidR="006520A7" w:rsidRPr="006520A7">
        <w:rPr>
          <w:rFonts w:ascii="Arial" w:eastAsia="Times New Roman" w:hAnsi="Arial" w:cs="Arial"/>
          <w:sz w:val="24"/>
          <w:szCs w:val="24"/>
        </w:rPr>
        <w:t xml:space="preserve"> </w:t>
      </w:r>
    </w:p>
    <w:p w:rsidR="00002058" w:rsidRPr="006520A7" w:rsidRDefault="00002058" w:rsidP="006520A7">
      <w:pPr>
        <w:spacing w:after="0" w:line="240" w:lineRule="auto"/>
        <w:rPr>
          <w:rFonts w:ascii="Arial" w:eastAsia="Times New Roman" w:hAnsi="Arial" w:cs="Arial"/>
          <w:sz w:val="24"/>
          <w:szCs w:val="24"/>
        </w:rPr>
      </w:pPr>
    </w:p>
    <w:p w:rsidR="006520A7" w:rsidRDefault="00752351" w:rsidP="006520A7">
      <w:pPr>
        <w:spacing w:after="0" w:line="240" w:lineRule="auto"/>
        <w:rPr>
          <w:rFonts w:ascii="Arial" w:eastAsia="Times New Roman" w:hAnsi="Arial" w:cs="Arial"/>
          <w:sz w:val="24"/>
          <w:szCs w:val="24"/>
        </w:rPr>
      </w:pPr>
      <w:r>
        <w:rPr>
          <w:rFonts w:ascii="Arial" w:eastAsia="Times New Roman" w:hAnsi="Arial" w:cs="Arial"/>
          <w:sz w:val="24"/>
          <w:szCs w:val="24"/>
        </w:rPr>
        <w:t xml:space="preserve">Senator Burgess sent out an email to all of the people on the </w:t>
      </w:r>
      <w:proofErr w:type="spellStart"/>
      <w:r w:rsidR="00C2042B">
        <w:rPr>
          <w:rFonts w:ascii="Arial" w:eastAsia="Times New Roman" w:hAnsi="Arial" w:cs="Arial"/>
          <w:sz w:val="24"/>
          <w:szCs w:val="24"/>
        </w:rPr>
        <w:t>O</w:t>
      </w:r>
      <w:r>
        <w:rPr>
          <w:rFonts w:ascii="Arial" w:eastAsia="Times New Roman" w:hAnsi="Arial" w:cs="Arial"/>
          <w:sz w:val="24"/>
          <w:szCs w:val="24"/>
        </w:rPr>
        <w:t>mbuds</w:t>
      </w:r>
      <w:proofErr w:type="spellEnd"/>
      <w:r>
        <w:rPr>
          <w:rFonts w:ascii="Arial" w:eastAsia="Times New Roman" w:hAnsi="Arial" w:cs="Arial"/>
          <w:sz w:val="24"/>
          <w:szCs w:val="24"/>
        </w:rPr>
        <w:t xml:space="preserve"> </w:t>
      </w:r>
      <w:r w:rsidR="00C2042B">
        <w:rPr>
          <w:rFonts w:ascii="Arial" w:eastAsia="Times New Roman" w:hAnsi="Arial" w:cs="Arial"/>
          <w:sz w:val="24"/>
          <w:szCs w:val="24"/>
        </w:rPr>
        <w:t>C</w:t>
      </w:r>
      <w:r>
        <w:rPr>
          <w:rFonts w:ascii="Arial" w:eastAsia="Times New Roman" w:hAnsi="Arial" w:cs="Arial"/>
          <w:sz w:val="24"/>
          <w:szCs w:val="24"/>
        </w:rPr>
        <w:t xml:space="preserve">ommittee to schedule a meeting. </w:t>
      </w:r>
      <w:r w:rsidR="006520A7" w:rsidRPr="006520A7">
        <w:rPr>
          <w:rFonts w:ascii="Arial" w:eastAsia="Times New Roman" w:hAnsi="Arial" w:cs="Arial"/>
          <w:sz w:val="24"/>
          <w:szCs w:val="24"/>
        </w:rPr>
        <w:t xml:space="preserve"> </w:t>
      </w:r>
    </w:p>
    <w:p w:rsidR="00002058" w:rsidRPr="006520A7" w:rsidRDefault="00002058" w:rsidP="006520A7">
      <w:pPr>
        <w:spacing w:after="0" w:line="240" w:lineRule="auto"/>
        <w:rPr>
          <w:rFonts w:ascii="Arial" w:eastAsia="Times New Roman" w:hAnsi="Arial" w:cs="Arial"/>
          <w:sz w:val="24"/>
          <w:szCs w:val="24"/>
        </w:rPr>
      </w:pPr>
    </w:p>
    <w:p w:rsidR="00235A82" w:rsidRDefault="00752351" w:rsidP="006520A7">
      <w:pPr>
        <w:spacing w:after="0" w:line="240" w:lineRule="auto"/>
        <w:rPr>
          <w:rFonts w:ascii="Arial" w:eastAsia="Times New Roman" w:hAnsi="Arial" w:cs="Arial"/>
          <w:sz w:val="24"/>
          <w:szCs w:val="24"/>
        </w:rPr>
      </w:pPr>
      <w:r>
        <w:rPr>
          <w:rFonts w:ascii="Arial" w:eastAsia="Times New Roman" w:hAnsi="Arial" w:cs="Arial"/>
          <w:sz w:val="24"/>
          <w:szCs w:val="24"/>
        </w:rPr>
        <w:t>Senator Bitter said that</w:t>
      </w:r>
      <w:r w:rsidR="006520A7" w:rsidRPr="006520A7">
        <w:rPr>
          <w:rFonts w:ascii="Arial" w:eastAsia="Times New Roman" w:hAnsi="Arial" w:cs="Arial"/>
          <w:sz w:val="24"/>
          <w:szCs w:val="24"/>
        </w:rPr>
        <w:t xml:space="preserve"> Friday was the facult</w:t>
      </w:r>
      <w:r>
        <w:rPr>
          <w:rFonts w:ascii="Arial" w:eastAsia="Times New Roman" w:hAnsi="Arial" w:cs="Arial"/>
          <w:sz w:val="24"/>
          <w:szCs w:val="24"/>
        </w:rPr>
        <w:t>y sub-council meeting at TBR. They</w:t>
      </w:r>
      <w:r w:rsidR="006520A7" w:rsidRPr="006520A7">
        <w:rPr>
          <w:rFonts w:ascii="Arial" w:eastAsia="Times New Roman" w:hAnsi="Arial" w:cs="Arial"/>
          <w:sz w:val="24"/>
          <w:szCs w:val="24"/>
        </w:rPr>
        <w:t xml:space="preserve"> had a meeting with Chancellor Morgan </w:t>
      </w:r>
      <w:r w:rsidR="008E0F65">
        <w:rPr>
          <w:rFonts w:ascii="Arial" w:eastAsia="Times New Roman" w:hAnsi="Arial" w:cs="Arial"/>
          <w:sz w:val="24"/>
          <w:szCs w:val="24"/>
        </w:rPr>
        <w:t xml:space="preserve">who </w:t>
      </w:r>
      <w:r w:rsidR="006520A7" w:rsidRPr="006520A7">
        <w:rPr>
          <w:rFonts w:ascii="Arial" w:eastAsia="Times New Roman" w:hAnsi="Arial" w:cs="Arial"/>
          <w:sz w:val="24"/>
          <w:szCs w:val="24"/>
        </w:rPr>
        <w:t xml:space="preserve">has agreed to set up a working group that will include a </w:t>
      </w:r>
      <w:r w:rsidR="008E0F65">
        <w:rPr>
          <w:rFonts w:ascii="Arial" w:eastAsia="Times New Roman" w:hAnsi="Arial" w:cs="Arial"/>
          <w:sz w:val="24"/>
          <w:szCs w:val="24"/>
        </w:rPr>
        <w:t xml:space="preserve">university </w:t>
      </w:r>
      <w:r w:rsidR="006520A7" w:rsidRPr="006520A7">
        <w:rPr>
          <w:rFonts w:ascii="Arial" w:eastAsia="Times New Roman" w:hAnsi="Arial" w:cs="Arial"/>
          <w:sz w:val="24"/>
          <w:szCs w:val="24"/>
        </w:rPr>
        <w:t xml:space="preserve">president, </w:t>
      </w:r>
      <w:r>
        <w:rPr>
          <w:rFonts w:ascii="Arial" w:eastAsia="Times New Roman" w:hAnsi="Arial" w:cs="Arial"/>
          <w:sz w:val="24"/>
          <w:szCs w:val="24"/>
        </w:rPr>
        <w:t>(they</w:t>
      </w:r>
      <w:r w:rsidR="006520A7" w:rsidRPr="006520A7">
        <w:rPr>
          <w:rFonts w:ascii="Arial" w:eastAsia="Times New Roman" w:hAnsi="Arial" w:cs="Arial"/>
          <w:sz w:val="24"/>
          <w:szCs w:val="24"/>
        </w:rPr>
        <w:t xml:space="preserve"> have asked for President Hall from Austin Pea</w:t>
      </w:r>
      <w:r w:rsidR="00235A82">
        <w:rPr>
          <w:rFonts w:ascii="Arial" w:eastAsia="Times New Roman" w:hAnsi="Arial" w:cs="Arial"/>
          <w:sz w:val="24"/>
          <w:szCs w:val="24"/>
        </w:rPr>
        <w:t>y</w:t>
      </w:r>
      <w:r>
        <w:rPr>
          <w:rFonts w:ascii="Arial" w:eastAsia="Times New Roman" w:hAnsi="Arial" w:cs="Arial"/>
          <w:sz w:val="24"/>
          <w:szCs w:val="24"/>
        </w:rPr>
        <w:t>)</w:t>
      </w:r>
      <w:r w:rsidR="008E0F65">
        <w:rPr>
          <w:rFonts w:ascii="Arial" w:eastAsia="Times New Roman" w:hAnsi="Arial" w:cs="Arial"/>
          <w:sz w:val="24"/>
          <w:szCs w:val="24"/>
        </w:rPr>
        <w:t>,</w:t>
      </w:r>
      <w:r w:rsidR="006520A7" w:rsidRPr="006520A7">
        <w:rPr>
          <w:rFonts w:ascii="Arial" w:eastAsia="Times New Roman" w:hAnsi="Arial" w:cs="Arial"/>
          <w:sz w:val="24"/>
          <w:szCs w:val="24"/>
        </w:rPr>
        <w:t xml:space="preserve"> 2 faculty members</w:t>
      </w:r>
      <w:r w:rsidR="008E0F65">
        <w:rPr>
          <w:rFonts w:ascii="Arial" w:eastAsia="Times New Roman" w:hAnsi="Arial" w:cs="Arial"/>
          <w:sz w:val="24"/>
          <w:szCs w:val="24"/>
        </w:rPr>
        <w:t>,</w:t>
      </w:r>
      <w:r w:rsidR="006520A7" w:rsidRPr="006520A7">
        <w:rPr>
          <w:rFonts w:ascii="Arial" w:eastAsia="Times New Roman" w:hAnsi="Arial" w:cs="Arial"/>
          <w:sz w:val="24"/>
          <w:szCs w:val="24"/>
        </w:rPr>
        <w:t xml:space="preserve"> 2 chief academic officers</w:t>
      </w:r>
      <w:r w:rsidR="008E0F65">
        <w:rPr>
          <w:rFonts w:ascii="Arial" w:eastAsia="Times New Roman" w:hAnsi="Arial" w:cs="Arial"/>
          <w:sz w:val="24"/>
          <w:szCs w:val="24"/>
        </w:rPr>
        <w:t>,</w:t>
      </w:r>
      <w:r w:rsidR="006520A7" w:rsidRPr="006520A7">
        <w:rPr>
          <w:rFonts w:ascii="Arial" w:eastAsia="Times New Roman" w:hAnsi="Arial" w:cs="Arial"/>
          <w:sz w:val="24"/>
          <w:szCs w:val="24"/>
        </w:rPr>
        <w:t xml:space="preserve"> and a couple of people from the board to sit down and essentially start from ground zero to </w:t>
      </w:r>
      <w:r w:rsidR="008E0F65">
        <w:rPr>
          <w:rFonts w:ascii="Arial" w:eastAsia="Times New Roman" w:hAnsi="Arial" w:cs="Arial"/>
          <w:sz w:val="24"/>
          <w:szCs w:val="24"/>
        </w:rPr>
        <w:t>develop</w:t>
      </w:r>
      <w:r w:rsidR="006520A7" w:rsidRPr="006520A7">
        <w:rPr>
          <w:rFonts w:ascii="Arial" w:eastAsia="Times New Roman" w:hAnsi="Arial" w:cs="Arial"/>
          <w:sz w:val="24"/>
          <w:szCs w:val="24"/>
        </w:rPr>
        <w:t xml:space="preserve"> the protections for faculty who eng</w:t>
      </w:r>
      <w:r>
        <w:rPr>
          <w:rFonts w:ascii="Arial" w:eastAsia="Times New Roman" w:hAnsi="Arial" w:cs="Arial"/>
          <w:sz w:val="24"/>
          <w:szCs w:val="24"/>
        </w:rPr>
        <w:t xml:space="preserve">age in shared governance. </w:t>
      </w:r>
      <w:r w:rsidR="008E0F65">
        <w:rPr>
          <w:rFonts w:ascii="Arial" w:eastAsia="Times New Roman" w:hAnsi="Arial" w:cs="Arial"/>
          <w:sz w:val="24"/>
          <w:szCs w:val="24"/>
        </w:rPr>
        <w:t>T</w:t>
      </w:r>
      <w:r w:rsidR="008E0F65" w:rsidRPr="006520A7">
        <w:rPr>
          <w:rFonts w:ascii="Arial" w:eastAsia="Times New Roman" w:hAnsi="Arial" w:cs="Arial"/>
          <w:sz w:val="24"/>
          <w:szCs w:val="24"/>
        </w:rPr>
        <w:t xml:space="preserve">his is </w:t>
      </w:r>
      <w:r w:rsidR="008E0F65">
        <w:rPr>
          <w:rFonts w:ascii="Arial" w:eastAsia="Times New Roman" w:hAnsi="Arial" w:cs="Arial"/>
          <w:sz w:val="24"/>
          <w:szCs w:val="24"/>
        </w:rPr>
        <w:t>a</w:t>
      </w:r>
      <w:r w:rsidR="008E0F65" w:rsidRPr="006520A7">
        <w:rPr>
          <w:rFonts w:ascii="Arial" w:eastAsia="Times New Roman" w:hAnsi="Arial" w:cs="Arial"/>
          <w:sz w:val="24"/>
          <w:szCs w:val="24"/>
        </w:rPr>
        <w:t xml:space="preserve"> moderated response to the TSU situation and to the fact that last year we proposed an academic freedom expansion that would include shared governance and it was passed unanimously by the faculty sub-council and killed unanimously by the chief academic officers sub-council. </w:t>
      </w:r>
      <w:r w:rsidR="006520A7" w:rsidRPr="006520A7">
        <w:rPr>
          <w:rFonts w:ascii="Arial" w:eastAsia="Times New Roman" w:hAnsi="Arial" w:cs="Arial"/>
          <w:sz w:val="24"/>
          <w:szCs w:val="24"/>
        </w:rPr>
        <w:t>That working group will start within the next few weeks.</w:t>
      </w:r>
    </w:p>
    <w:p w:rsidR="00235A82" w:rsidRDefault="00235A82" w:rsidP="006520A7">
      <w:pPr>
        <w:spacing w:after="0" w:line="240" w:lineRule="auto"/>
        <w:rPr>
          <w:rFonts w:ascii="Arial" w:eastAsia="Times New Roman" w:hAnsi="Arial" w:cs="Arial"/>
          <w:sz w:val="24"/>
          <w:szCs w:val="24"/>
        </w:rPr>
      </w:pPr>
    </w:p>
    <w:p w:rsidR="006520A7" w:rsidRDefault="006520A7" w:rsidP="006520A7">
      <w:pPr>
        <w:spacing w:after="0" w:line="240" w:lineRule="auto"/>
        <w:rPr>
          <w:rFonts w:ascii="Arial" w:eastAsia="Times New Roman" w:hAnsi="Arial" w:cs="Arial"/>
          <w:sz w:val="24"/>
          <w:szCs w:val="24"/>
        </w:rPr>
      </w:pPr>
      <w:r w:rsidRPr="006520A7">
        <w:rPr>
          <w:rFonts w:ascii="Arial" w:eastAsia="Times New Roman" w:hAnsi="Arial" w:cs="Arial"/>
          <w:sz w:val="24"/>
          <w:szCs w:val="24"/>
        </w:rPr>
        <w:t xml:space="preserve"> A second working group was created to look at restructuring the </w:t>
      </w:r>
      <w:r w:rsidR="008E0F65">
        <w:rPr>
          <w:rFonts w:ascii="Arial" w:eastAsia="Times New Roman" w:hAnsi="Arial" w:cs="Arial"/>
          <w:sz w:val="24"/>
          <w:szCs w:val="24"/>
        </w:rPr>
        <w:t>A</w:t>
      </w:r>
      <w:r w:rsidRPr="006520A7">
        <w:rPr>
          <w:rFonts w:ascii="Arial" w:eastAsia="Times New Roman" w:hAnsi="Arial" w:cs="Arial"/>
          <w:sz w:val="24"/>
          <w:szCs w:val="24"/>
        </w:rPr>
        <w:t>c</w:t>
      </w:r>
      <w:r w:rsidR="00752351">
        <w:rPr>
          <w:rFonts w:ascii="Arial" w:eastAsia="Times New Roman" w:hAnsi="Arial" w:cs="Arial"/>
          <w:sz w:val="24"/>
          <w:szCs w:val="24"/>
        </w:rPr>
        <w:t xml:space="preserve">ademic </w:t>
      </w:r>
      <w:r w:rsidR="008E0F65">
        <w:rPr>
          <w:rFonts w:ascii="Arial" w:eastAsia="Times New Roman" w:hAnsi="Arial" w:cs="Arial"/>
          <w:sz w:val="24"/>
          <w:szCs w:val="24"/>
        </w:rPr>
        <w:t>A</w:t>
      </w:r>
      <w:r w:rsidR="00752351">
        <w:rPr>
          <w:rFonts w:ascii="Arial" w:eastAsia="Times New Roman" w:hAnsi="Arial" w:cs="Arial"/>
          <w:sz w:val="24"/>
          <w:szCs w:val="24"/>
        </w:rPr>
        <w:t>ffairs office at TBR. They</w:t>
      </w:r>
      <w:r w:rsidRPr="006520A7">
        <w:rPr>
          <w:rFonts w:ascii="Arial" w:eastAsia="Times New Roman" w:hAnsi="Arial" w:cs="Arial"/>
          <w:sz w:val="24"/>
          <w:szCs w:val="24"/>
        </w:rPr>
        <w:t xml:space="preserve"> recommended that President Noland be put on that </w:t>
      </w:r>
      <w:r w:rsidR="008E0F65">
        <w:rPr>
          <w:rFonts w:ascii="Arial" w:eastAsia="Times New Roman" w:hAnsi="Arial" w:cs="Arial"/>
          <w:sz w:val="24"/>
          <w:szCs w:val="24"/>
        </w:rPr>
        <w:t xml:space="preserve">working group </w:t>
      </w:r>
      <w:r w:rsidRPr="006520A7">
        <w:rPr>
          <w:rFonts w:ascii="Arial" w:eastAsia="Times New Roman" w:hAnsi="Arial" w:cs="Arial"/>
          <w:sz w:val="24"/>
          <w:szCs w:val="24"/>
        </w:rPr>
        <w:t xml:space="preserve">along with a couple of our faculty and chief academic officers. </w:t>
      </w:r>
      <w:r w:rsidR="008E0F65">
        <w:rPr>
          <w:rFonts w:ascii="Arial" w:eastAsia="Times New Roman" w:hAnsi="Arial" w:cs="Arial"/>
          <w:sz w:val="24"/>
          <w:szCs w:val="24"/>
        </w:rPr>
        <w:t>Senator Bitter stated that o</w:t>
      </w:r>
      <w:r w:rsidRPr="006520A7">
        <w:rPr>
          <w:rFonts w:ascii="Arial" w:eastAsia="Times New Roman" w:hAnsi="Arial" w:cs="Arial"/>
          <w:sz w:val="24"/>
          <w:szCs w:val="24"/>
        </w:rPr>
        <w:t xml:space="preserve">ne </w:t>
      </w:r>
      <w:r w:rsidR="00752351">
        <w:rPr>
          <w:rFonts w:ascii="Arial" w:eastAsia="Times New Roman" w:hAnsi="Arial" w:cs="Arial"/>
          <w:sz w:val="24"/>
          <w:szCs w:val="24"/>
        </w:rPr>
        <w:t xml:space="preserve">of the problems </w:t>
      </w:r>
      <w:r w:rsidR="008E0F65">
        <w:rPr>
          <w:rFonts w:ascii="Arial" w:eastAsia="Times New Roman" w:hAnsi="Arial" w:cs="Arial"/>
          <w:sz w:val="24"/>
          <w:szCs w:val="24"/>
        </w:rPr>
        <w:t xml:space="preserve">with </w:t>
      </w:r>
      <w:r w:rsidR="00752351">
        <w:rPr>
          <w:rFonts w:ascii="Arial" w:eastAsia="Times New Roman" w:hAnsi="Arial" w:cs="Arial"/>
          <w:sz w:val="24"/>
          <w:szCs w:val="24"/>
        </w:rPr>
        <w:t xml:space="preserve">TBR from </w:t>
      </w:r>
      <w:r w:rsidR="008E0F65">
        <w:rPr>
          <w:rFonts w:ascii="Arial" w:eastAsia="Times New Roman" w:hAnsi="Arial" w:cs="Arial"/>
          <w:sz w:val="24"/>
          <w:szCs w:val="24"/>
        </w:rPr>
        <w:t>his</w:t>
      </w:r>
      <w:r w:rsidRPr="006520A7">
        <w:rPr>
          <w:rFonts w:ascii="Arial" w:eastAsia="Times New Roman" w:hAnsi="Arial" w:cs="Arial"/>
          <w:sz w:val="24"/>
          <w:szCs w:val="24"/>
        </w:rPr>
        <w:t xml:space="preserve"> perspective </w:t>
      </w:r>
      <w:r w:rsidR="008E0F65">
        <w:rPr>
          <w:rFonts w:ascii="Arial" w:eastAsia="Times New Roman" w:hAnsi="Arial" w:cs="Arial"/>
          <w:sz w:val="24"/>
          <w:szCs w:val="24"/>
        </w:rPr>
        <w:t xml:space="preserve">is that </w:t>
      </w:r>
      <w:r w:rsidRPr="006520A7">
        <w:rPr>
          <w:rFonts w:ascii="Arial" w:eastAsia="Times New Roman" w:hAnsi="Arial" w:cs="Arial"/>
          <w:sz w:val="24"/>
          <w:szCs w:val="24"/>
        </w:rPr>
        <w:t>almost everything that is meaningful is being controlled by lawyers. This thing where legal is the major determiner of what goes on is problemat</w:t>
      </w:r>
      <w:r w:rsidR="00752351">
        <w:rPr>
          <w:rFonts w:ascii="Arial" w:eastAsia="Times New Roman" w:hAnsi="Arial" w:cs="Arial"/>
          <w:sz w:val="24"/>
          <w:szCs w:val="24"/>
        </w:rPr>
        <w:t>ic at a lot of different levels.  There are going to be many</w:t>
      </w:r>
      <w:r w:rsidRPr="006520A7">
        <w:rPr>
          <w:rFonts w:ascii="Arial" w:eastAsia="Times New Roman" w:hAnsi="Arial" w:cs="Arial"/>
          <w:sz w:val="24"/>
          <w:szCs w:val="24"/>
        </w:rPr>
        <w:t xml:space="preserve"> other issues coming up soon including renewable contracts for part</w:t>
      </w:r>
      <w:r w:rsidR="008E0F65">
        <w:rPr>
          <w:rFonts w:ascii="Arial" w:eastAsia="Times New Roman" w:hAnsi="Arial" w:cs="Arial"/>
          <w:sz w:val="24"/>
          <w:szCs w:val="24"/>
        </w:rPr>
        <w:t>-</w:t>
      </w:r>
      <w:r w:rsidRPr="006520A7">
        <w:rPr>
          <w:rFonts w:ascii="Arial" w:eastAsia="Times New Roman" w:hAnsi="Arial" w:cs="Arial"/>
          <w:sz w:val="24"/>
          <w:szCs w:val="24"/>
        </w:rPr>
        <w:t>time and adjunct</w:t>
      </w:r>
      <w:r w:rsidR="008E0F65">
        <w:rPr>
          <w:rFonts w:ascii="Arial" w:eastAsia="Times New Roman" w:hAnsi="Arial" w:cs="Arial"/>
          <w:sz w:val="24"/>
          <w:szCs w:val="24"/>
        </w:rPr>
        <w:t xml:space="preserve"> faculty</w:t>
      </w:r>
      <w:r w:rsidR="00752351">
        <w:rPr>
          <w:rFonts w:ascii="Arial" w:eastAsia="Times New Roman" w:hAnsi="Arial" w:cs="Arial"/>
          <w:sz w:val="24"/>
          <w:szCs w:val="24"/>
        </w:rPr>
        <w:t>.  They are</w:t>
      </w:r>
      <w:r w:rsidRPr="006520A7">
        <w:rPr>
          <w:rFonts w:ascii="Arial" w:eastAsia="Times New Roman" w:hAnsi="Arial" w:cs="Arial"/>
          <w:sz w:val="24"/>
          <w:szCs w:val="24"/>
        </w:rPr>
        <w:t xml:space="preserve"> looking at the hiring form and looking how it stands in relation to policy and a number of other m</w:t>
      </w:r>
      <w:r w:rsidR="00752351">
        <w:rPr>
          <w:rFonts w:ascii="Arial" w:eastAsia="Times New Roman" w:hAnsi="Arial" w:cs="Arial"/>
          <w:sz w:val="24"/>
          <w:szCs w:val="24"/>
        </w:rPr>
        <w:t>inor issues</w:t>
      </w:r>
      <w:r w:rsidR="00366AE8">
        <w:rPr>
          <w:rFonts w:ascii="Arial" w:eastAsia="Times New Roman" w:hAnsi="Arial" w:cs="Arial"/>
          <w:sz w:val="24"/>
          <w:szCs w:val="24"/>
        </w:rPr>
        <w:t>. He</w:t>
      </w:r>
      <w:r w:rsidRPr="006520A7">
        <w:rPr>
          <w:rFonts w:ascii="Arial" w:eastAsia="Times New Roman" w:hAnsi="Arial" w:cs="Arial"/>
          <w:sz w:val="24"/>
          <w:szCs w:val="24"/>
        </w:rPr>
        <w:t xml:space="preserve"> think</w:t>
      </w:r>
      <w:r w:rsidR="008E0F65">
        <w:rPr>
          <w:rFonts w:ascii="Arial" w:eastAsia="Times New Roman" w:hAnsi="Arial" w:cs="Arial"/>
          <w:sz w:val="24"/>
          <w:szCs w:val="24"/>
        </w:rPr>
        <w:t>s</w:t>
      </w:r>
      <w:r w:rsidRPr="006520A7">
        <w:rPr>
          <w:rFonts w:ascii="Arial" w:eastAsia="Times New Roman" w:hAnsi="Arial" w:cs="Arial"/>
          <w:sz w:val="24"/>
          <w:szCs w:val="24"/>
        </w:rPr>
        <w:t xml:space="preserve"> that for the next 6 months the TSU issue is going to dominate everything. </w:t>
      </w:r>
    </w:p>
    <w:p w:rsidR="00002058" w:rsidRPr="006520A7" w:rsidRDefault="00002058" w:rsidP="006520A7">
      <w:pPr>
        <w:spacing w:after="0" w:line="240" w:lineRule="auto"/>
        <w:rPr>
          <w:rFonts w:ascii="Arial" w:eastAsia="Times New Roman" w:hAnsi="Arial" w:cs="Arial"/>
          <w:sz w:val="24"/>
          <w:szCs w:val="24"/>
        </w:rPr>
      </w:pPr>
    </w:p>
    <w:p w:rsidR="006520A7" w:rsidRPr="006520A7" w:rsidRDefault="006520A7" w:rsidP="006520A7">
      <w:pPr>
        <w:spacing w:after="0" w:line="240" w:lineRule="auto"/>
        <w:rPr>
          <w:rFonts w:ascii="Arial" w:eastAsia="Times New Roman" w:hAnsi="Arial" w:cs="Arial"/>
          <w:sz w:val="24"/>
          <w:szCs w:val="24"/>
        </w:rPr>
      </w:pPr>
      <w:r w:rsidRPr="006520A7">
        <w:rPr>
          <w:rFonts w:ascii="Arial" w:eastAsia="Times New Roman" w:hAnsi="Arial" w:cs="Arial"/>
          <w:sz w:val="24"/>
          <w:szCs w:val="24"/>
        </w:rPr>
        <w:t>Burgess- motion to adjourn, Schacht 2</w:t>
      </w:r>
      <w:r w:rsidRPr="006520A7">
        <w:rPr>
          <w:rFonts w:ascii="Arial" w:eastAsia="Times New Roman" w:hAnsi="Arial" w:cs="Arial"/>
          <w:sz w:val="24"/>
          <w:szCs w:val="24"/>
          <w:vertAlign w:val="superscript"/>
        </w:rPr>
        <w:t>nd</w:t>
      </w:r>
      <w:r w:rsidRPr="006520A7">
        <w:rPr>
          <w:rFonts w:ascii="Arial" w:eastAsia="Times New Roman" w:hAnsi="Arial" w:cs="Arial"/>
          <w:sz w:val="24"/>
          <w:szCs w:val="24"/>
        </w:rPr>
        <w:t xml:space="preserve">.  </w:t>
      </w:r>
    </w:p>
    <w:p w:rsidR="006520A7" w:rsidRPr="006520A7" w:rsidRDefault="006520A7" w:rsidP="006520A7">
      <w:pPr>
        <w:spacing w:after="0" w:line="240" w:lineRule="auto"/>
        <w:rPr>
          <w:rFonts w:ascii="Arial" w:eastAsia="Times New Roman" w:hAnsi="Arial" w:cs="Arial"/>
          <w:sz w:val="24"/>
          <w:szCs w:val="24"/>
        </w:rPr>
      </w:pPr>
    </w:p>
    <w:p w:rsidR="006520A7" w:rsidRPr="006520A7" w:rsidRDefault="006520A7" w:rsidP="006520A7">
      <w:pPr>
        <w:spacing w:after="0" w:line="240" w:lineRule="auto"/>
        <w:ind w:right="-270"/>
        <w:rPr>
          <w:rFonts w:ascii="Arial" w:eastAsia="Times New Roman" w:hAnsi="Arial" w:cs="Arial"/>
          <w:sz w:val="24"/>
          <w:szCs w:val="24"/>
        </w:rPr>
      </w:pPr>
    </w:p>
    <w:p w:rsidR="006520A7" w:rsidRPr="006520A7" w:rsidRDefault="006520A7" w:rsidP="006520A7">
      <w:pPr>
        <w:spacing w:after="0" w:line="240" w:lineRule="auto"/>
        <w:ind w:right="-270"/>
        <w:rPr>
          <w:rFonts w:ascii="Arial" w:eastAsia="Times New Roman" w:hAnsi="Arial" w:cs="Arial"/>
          <w:sz w:val="24"/>
          <w:szCs w:val="24"/>
        </w:rPr>
      </w:pPr>
      <w:r w:rsidRPr="006520A7">
        <w:rPr>
          <w:rFonts w:ascii="Arial" w:eastAsia="Times New Roman" w:hAnsi="Arial" w:cs="Arial"/>
          <w:sz w:val="24"/>
          <w:szCs w:val="24"/>
        </w:rPr>
        <w:t xml:space="preserve">ADJOURNMENT:  The meeting was adjourned </w:t>
      </w:r>
      <w:r w:rsidRPr="0015000F">
        <w:rPr>
          <w:rFonts w:ascii="Arial" w:eastAsia="Times New Roman" w:hAnsi="Arial" w:cs="Arial"/>
          <w:sz w:val="24"/>
          <w:szCs w:val="24"/>
        </w:rPr>
        <w:t xml:space="preserve">at </w:t>
      </w:r>
      <w:r w:rsidRPr="00F10D65">
        <w:rPr>
          <w:rFonts w:ascii="Arial" w:eastAsia="Times New Roman" w:hAnsi="Arial" w:cs="Arial"/>
          <w:sz w:val="24"/>
          <w:szCs w:val="24"/>
        </w:rPr>
        <w:t>4:27</w:t>
      </w:r>
      <w:r w:rsidRPr="0015000F">
        <w:rPr>
          <w:rFonts w:ascii="Arial" w:eastAsia="Times New Roman" w:hAnsi="Arial" w:cs="Arial"/>
          <w:sz w:val="24"/>
          <w:szCs w:val="24"/>
        </w:rPr>
        <w:t xml:space="preserve"> p</w:t>
      </w:r>
      <w:r w:rsidRPr="006520A7">
        <w:rPr>
          <w:rFonts w:ascii="Arial" w:eastAsia="Times New Roman" w:hAnsi="Arial" w:cs="Arial"/>
          <w:sz w:val="24"/>
          <w:szCs w:val="24"/>
        </w:rPr>
        <w:t>.m.</w:t>
      </w:r>
    </w:p>
    <w:p w:rsidR="006520A7" w:rsidRPr="006520A7" w:rsidRDefault="006520A7" w:rsidP="006520A7">
      <w:pPr>
        <w:spacing w:after="0" w:line="240" w:lineRule="auto"/>
        <w:ind w:right="-270"/>
        <w:rPr>
          <w:rFonts w:ascii="Arial" w:eastAsia="Times New Roman" w:hAnsi="Arial" w:cs="Arial"/>
          <w:sz w:val="24"/>
          <w:szCs w:val="24"/>
        </w:rPr>
      </w:pPr>
    </w:p>
    <w:p w:rsidR="006520A7" w:rsidRPr="006520A7" w:rsidRDefault="006520A7" w:rsidP="006520A7">
      <w:pPr>
        <w:spacing w:after="0" w:line="240" w:lineRule="auto"/>
        <w:ind w:right="-270"/>
        <w:rPr>
          <w:rFonts w:ascii="Arial" w:eastAsia="Times New Roman" w:hAnsi="Arial" w:cs="Arial"/>
          <w:sz w:val="24"/>
          <w:szCs w:val="24"/>
        </w:rPr>
      </w:pPr>
      <w:r w:rsidRPr="006520A7">
        <w:rPr>
          <w:rFonts w:ascii="Arial" w:eastAsia="Times New Roman" w:hAnsi="Arial" w:cs="Arial"/>
          <w:b/>
          <w:sz w:val="24"/>
          <w:szCs w:val="24"/>
        </w:rPr>
        <w:t>---------------------------------------------------------------------------------------------------------------------</w:t>
      </w:r>
      <w:r w:rsidRPr="006520A7">
        <w:rPr>
          <w:rFonts w:ascii="Arial" w:eastAsia="Times New Roman" w:hAnsi="Arial" w:cs="Arial"/>
          <w:sz w:val="24"/>
          <w:szCs w:val="24"/>
        </w:rPr>
        <w:tab/>
      </w:r>
    </w:p>
    <w:p w:rsidR="006520A7" w:rsidRPr="006520A7" w:rsidRDefault="006520A7" w:rsidP="006520A7">
      <w:pPr>
        <w:spacing w:after="0" w:line="240" w:lineRule="auto"/>
        <w:ind w:right="-270"/>
        <w:rPr>
          <w:rFonts w:ascii="Arial" w:eastAsia="Times New Roman" w:hAnsi="Arial" w:cs="Arial"/>
          <w:sz w:val="24"/>
          <w:szCs w:val="24"/>
        </w:rPr>
      </w:pPr>
      <w:r w:rsidRPr="006520A7">
        <w:rPr>
          <w:rFonts w:ascii="Arial" w:eastAsia="Times New Roman" w:hAnsi="Arial" w:cs="Arial"/>
          <w:sz w:val="24"/>
          <w:szCs w:val="24"/>
        </w:rPr>
        <w:tab/>
      </w:r>
      <w:r w:rsidRPr="006520A7">
        <w:rPr>
          <w:rFonts w:ascii="Arial" w:eastAsia="Times New Roman" w:hAnsi="Arial" w:cs="Arial"/>
          <w:sz w:val="24"/>
          <w:szCs w:val="24"/>
        </w:rPr>
        <w:tab/>
      </w:r>
    </w:p>
    <w:p w:rsidR="006520A7" w:rsidRPr="006520A7" w:rsidRDefault="006520A7" w:rsidP="006520A7">
      <w:pPr>
        <w:spacing w:after="0" w:line="240" w:lineRule="auto"/>
        <w:ind w:right="-270"/>
        <w:rPr>
          <w:rFonts w:ascii="Arial" w:eastAsia="Times New Roman" w:hAnsi="Arial" w:cs="Arial"/>
          <w:sz w:val="24"/>
          <w:szCs w:val="24"/>
        </w:rPr>
      </w:pPr>
      <w:r w:rsidRPr="006520A7">
        <w:rPr>
          <w:rFonts w:ascii="Arial" w:eastAsia="Times New Roman" w:hAnsi="Arial" w:cs="Arial"/>
          <w:i/>
          <w:sz w:val="24"/>
          <w:szCs w:val="24"/>
        </w:rPr>
        <w:t xml:space="preserve">Please notify Senator </w:t>
      </w:r>
      <w:r w:rsidR="008E0F65">
        <w:rPr>
          <w:rFonts w:ascii="Arial" w:eastAsia="Times New Roman" w:hAnsi="Arial" w:cs="Arial"/>
          <w:i/>
          <w:sz w:val="24"/>
          <w:szCs w:val="24"/>
        </w:rPr>
        <w:t>Melissa Shafer (</w:t>
      </w:r>
      <w:hyperlink r:id="rId7" w:history="1">
        <w:r w:rsidR="008E0F65" w:rsidRPr="00DD1797">
          <w:rPr>
            <w:rStyle w:val="Hyperlink"/>
            <w:rFonts w:ascii="Arial" w:eastAsia="Times New Roman" w:hAnsi="Arial" w:cs="Arial"/>
            <w:i/>
            <w:sz w:val="24"/>
            <w:szCs w:val="24"/>
          </w:rPr>
          <w:t>shaferm@etsu.edu</w:t>
        </w:r>
      </w:hyperlink>
      <w:r w:rsidR="008E0F65">
        <w:rPr>
          <w:rFonts w:ascii="Arial" w:eastAsia="Times New Roman" w:hAnsi="Arial" w:cs="Arial"/>
          <w:i/>
          <w:sz w:val="24"/>
          <w:szCs w:val="24"/>
        </w:rPr>
        <w:t xml:space="preserve"> or x95837)</w:t>
      </w:r>
      <w:r w:rsidRPr="006520A7">
        <w:rPr>
          <w:rFonts w:ascii="Arial" w:eastAsia="Times New Roman" w:hAnsi="Arial" w:cs="Arial"/>
          <w:i/>
          <w:sz w:val="24"/>
          <w:szCs w:val="24"/>
        </w:rPr>
        <w:t>, Faculty Senate Secretary, 2012-2013, of any changes or corrections to the minutes.  Web Page is maintained by Senator Doug Burgess (</w:t>
      </w:r>
      <w:hyperlink r:id="rId8" w:history="1">
        <w:r w:rsidRPr="006520A7">
          <w:rPr>
            <w:rFonts w:ascii="Arial" w:eastAsia="Times New Roman" w:hAnsi="Arial" w:cs="Arial"/>
            <w:i/>
            <w:color w:val="0000FF"/>
            <w:sz w:val="24"/>
            <w:szCs w:val="24"/>
            <w:u w:val="single"/>
          </w:rPr>
          <w:t>burgess@etsu.edu</w:t>
        </w:r>
      </w:hyperlink>
      <w:r w:rsidRPr="006520A7">
        <w:rPr>
          <w:rFonts w:ascii="Arial" w:eastAsia="Times New Roman" w:hAnsi="Arial" w:cs="Arial"/>
          <w:i/>
          <w:sz w:val="24"/>
          <w:szCs w:val="24"/>
        </w:rPr>
        <w:t xml:space="preserve"> or x96691).</w:t>
      </w:r>
    </w:p>
    <w:p w:rsidR="002311CB" w:rsidRPr="006520A7" w:rsidRDefault="002311CB">
      <w:pPr>
        <w:rPr>
          <w:rFonts w:ascii="Arial" w:hAnsi="Arial" w:cs="Arial"/>
          <w:sz w:val="24"/>
          <w:szCs w:val="24"/>
        </w:rPr>
      </w:pPr>
    </w:p>
    <w:sectPr w:rsidR="002311CB" w:rsidRPr="006520A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277" w:rsidRDefault="002A5277" w:rsidP="004C3E66">
      <w:pPr>
        <w:spacing w:after="0" w:line="240" w:lineRule="auto"/>
      </w:pPr>
      <w:r>
        <w:separator/>
      </w:r>
    </w:p>
  </w:endnote>
  <w:endnote w:type="continuationSeparator" w:id="0">
    <w:p w:rsidR="002A5277" w:rsidRDefault="002A5277" w:rsidP="004C3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E66" w:rsidRDefault="004C3E66">
    <w:pPr>
      <w:pStyle w:val="Footer"/>
    </w:pPr>
    <w:r>
      <w:t>10-22-12 Faculty Senate Minutes</w:t>
    </w:r>
    <w:r>
      <w:tab/>
    </w: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09214D" w:rsidRPr="0009214D">
      <w:rPr>
        <w:b/>
        <w:bCs/>
        <w:noProof/>
      </w:rPr>
      <w:t>1</w:t>
    </w:r>
    <w:r>
      <w:rPr>
        <w:b/>
        <w:bCs/>
        <w:noProof/>
      </w:rPr>
      <w:fldChar w:fldCharType="end"/>
    </w:r>
  </w:p>
  <w:p w:rsidR="004C3E66" w:rsidRDefault="004C3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277" w:rsidRDefault="002A5277" w:rsidP="004C3E66">
      <w:pPr>
        <w:spacing w:after="0" w:line="240" w:lineRule="auto"/>
      </w:pPr>
      <w:r>
        <w:separator/>
      </w:r>
    </w:p>
  </w:footnote>
  <w:footnote w:type="continuationSeparator" w:id="0">
    <w:p w:rsidR="002A5277" w:rsidRDefault="002A5277" w:rsidP="004C3E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A7"/>
    <w:rsid w:val="00002058"/>
    <w:rsid w:val="000576BD"/>
    <w:rsid w:val="00071AA7"/>
    <w:rsid w:val="0009214D"/>
    <w:rsid w:val="00092CD4"/>
    <w:rsid w:val="00096CE0"/>
    <w:rsid w:val="000A1302"/>
    <w:rsid w:val="000F13B2"/>
    <w:rsid w:val="00127729"/>
    <w:rsid w:val="0015000F"/>
    <w:rsid w:val="00153F8B"/>
    <w:rsid w:val="00162353"/>
    <w:rsid w:val="001724ED"/>
    <w:rsid w:val="001A174B"/>
    <w:rsid w:val="001A71D1"/>
    <w:rsid w:val="001D6936"/>
    <w:rsid w:val="002040EB"/>
    <w:rsid w:val="00215059"/>
    <w:rsid w:val="002311CB"/>
    <w:rsid w:val="00235A82"/>
    <w:rsid w:val="00244139"/>
    <w:rsid w:val="002452CC"/>
    <w:rsid w:val="00247CB1"/>
    <w:rsid w:val="00267387"/>
    <w:rsid w:val="00296862"/>
    <w:rsid w:val="002A5277"/>
    <w:rsid w:val="002B166E"/>
    <w:rsid w:val="002C289A"/>
    <w:rsid w:val="002D1EB6"/>
    <w:rsid w:val="00301180"/>
    <w:rsid w:val="00330FDE"/>
    <w:rsid w:val="00364B6B"/>
    <w:rsid w:val="00366AE8"/>
    <w:rsid w:val="004605E3"/>
    <w:rsid w:val="004C3E66"/>
    <w:rsid w:val="00540ABE"/>
    <w:rsid w:val="005631C2"/>
    <w:rsid w:val="00586D5E"/>
    <w:rsid w:val="0061040F"/>
    <w:rsid w:val="00610881"/>
    <w:rsid w:val="006520A7"/>
    <w:rsid w:val="00691C55"/>
    <w:rsid w:val="006933BF"/>
    <w:rsid w:val="00703469"/>
    <w:rsid w:val="00745930"/>
    <w:rsid w:val="00752351"/>
    <w:rsid w:val="007723F6"/>
    <w:rsid w:val="007A59DF"/>
    <w:rsid w:val="00842134"/>
    <w:rsid w:val="00843035"/>
    <w:rsid w:val="0084353B"/>
    <w:rsid w:val="00894FB2"/>
    <w:rsid w:val="008B047D"/>
    <w:rsid w:val="008D5498"/>
    <w:rsid w:val="008E0F65"/>
    <w:rsid w:val="008F1D3C"/>
    <w:rsid w:val="00955D6D"/>
    <w:rsid w:val="009C00F2"/>
    <w:rsid w:val="009E7FA2"/>
    <w:rsid w:val="00A25696"/>
    <w:rsid w:val="00A7113D"/>
    <w:rsid w:val="00AC37FF"/>
    <w:rsid w:val="00B054A1"/>
    <w:rsid w:val="00B10FA3"/>
    <w:rsid w:val="00BA36D0"/>
    <w:rsid w:val="00BC33BD"/>
    <w:rsid w:val="00BF052B"/>
    <w:rsid w:val="00BF414F"/>
    <w:rsid w:val="00C2042B"/>
    <w:rsid w:val="00C7290D"/>
    <w:rsid w:val="00CB0E91"/>
    <w:rsid w:val="00CB4523"/>
    <w:rsid w:val="00CB49AC"/>
    <w:rsid w:val="00CB5B62"/>
    <w:rsid w:val="00D03CC6"/>
    <w:rsid w:val="00E33D61"/>
    <w:rsid w:val="00E5606C"/>
    <w:rsid w:val="00EB322A"/>
    <w:rsid w:val="00EC5ED1"/>
    <w:rsid w:val="00EE1999"/>
    <w:rsid w:val="00F0233E"/>
    <w:rsid w:val="00F02B46"/>
    <w:rsid w:val="00F10D65"/>
    <w:rsid w:val="00F40956"/>
    <w:rsid w:val="00F9100C"/>
    <w:rsid w:val="00FA6568"/>
    <w:rsid w:val="00FA6B8E"/>
    <w:rsid w:val="00FA7149"/>
    <w:rsid w:val="00FC3A36"/>
    <w:rsid w:val="00FD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6520A7"/>
    <w:rPr>
      <w:sz w:val="16"/>
      <w:szCs w:val="16"/>
    </w:rPr>
  </w:style>
  <w:style w:type="paragraph" w:styleId="CommentText">
    <w:name w:val="annotation text"/>
    <w:basedOn w:val="Normal"/>
    <w:link w:val="CommentTextChar"/>
    <w:uiPriority w:val="99"/>
    <w:rsid w:val="006520A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520A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52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0A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03CC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03CC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E0F65"/>
    <w:rPr>
      <w:color w:val="0000FF" w:themeColor="hyperlink"/>
      <w:u w:val="single"/>
    </w:rPr>
  </w:style>
  <w:style w:type="paragraph" w:styleId="Header">
    <w:name w:val="header"/>
    <w:basedOn w:val="Normal"/>
    <w:link w:val="HeaderChar"/>
    <w:uiPriority w:val="99"/>
    <w:unhideWhenUsed/>
    <w:rsid w:val="004C3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E66"/>
  </w:style>
  <w:style w:type="paragraph" w:styleId="Footer">
    <w:name w:val="footer"/>
    <w:basedOn w:val="Normal"/>
    <w:link w:val="FooterChar"/>
    <w:uiPriority w:val="99"/>
    <w:unhideWhenUsed/>
    <w:rsid w:val="004C3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6520A7"/>
    <w:rPr>
      <w:sz w:val="16"/>
      <w:szCs w:val="16"/>
    </w:rPr>
  </w:style>
  <w:style w:type="paragraph" w:styleId="CommentText">
    <w:name w:val="annotation text"/>
    <w:basedOn w:val="Normal"/>
    <w:link w:val="CommentTextChar"/>
    <w:uiPriority w:val="99"/>
    <w:rsid w:val="006520A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520A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52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0A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03CC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03CC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E0F65"/>
    <w:rPr>
      <w:color w:val="0000FF" w:themeColor="hyperlink"/>
      <w:u w:val="single"/>
    </w:rPr>
  </w:style>
  <w:style w:type="paragraph" w:styleId="Header">
    <w:name w:val="header"/>
    <w:basedOn w:val="Normal"/>
    <w:link w:val="HeaderChar"/>
    <w:uiPriority w:val="99"/>
    <w:unhideWhenUsed/>
    <w:rsid w:val="004C3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E66"/>
  </w:style>
  <w:style w:type="paragraph" w:styleId="Footer">
    <w:name w:val="footer"/>
    <w:basedOn w:val="Normal"/>
    <w:link w:val="FooterChar"/>
    <w:uiPriority w:val="99"/>
    <w:unhideWhenUsed/>
    <w:rsid w:val="004C3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2384">
      <w:bodyDiv w:val="1"/>
      <w:marLeft w:val="0"/>
      <w:marRight w:val="0"/>
      <w:marTop w:val="0"/>
      <w:marBottom w:val="0"/>
      <w:divBdr>
        <w:top w:val="none" w:sz="0" w:space="0" w:color="auto"/>
        <w:left w:val="none" w:sz="0" w:space="0" w:color="auto"/>
        <w:bottom w:val="none" w:sz="0" w:space="0" w:color="auto"/>
        <w:right w:val="none" w:sz="0" w:space="0" w:color="auto"/>
      </w:divBdr>
    </w:div>
    <w:div w:id="20087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gess@etsu.edu" TargetMode="External"/><Relationship Id="rId3" Type="http://schemas.openxmlformats.org/officeDocument/2006/relationships/settings" Target="settings.xml"/><Relationship Id="rId7" Type="http://schemas.openxmlformats.org/officeDocument/2006/relationships/hyperlink" Target="mailto:shaferm@ets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3749</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ETSU</cp:lastModifiedBy>
  <cp:revision>2</cp:revision>
  <dcterms:created xsi:type="dcterms:W3CDTF">2013-03-17T18:43:00Z</dcterms:created>
  <dcterms:modified xsi:type="dcterms:W3CDTF">2013-03-17T18:43:00Z</dcterms:modified>
</cp:coreProperties>
</file>